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868A" w14:textId="77777777" w:rsidR="002774F5" w:rsidRDefault="002774F5" w:rsidP="00E510F0">
      <w:pPr>
        <w:jc w:val="center"/>
        <w:rPr>
          <w:rFonts w:ascii="Verdana" w:hAnsi="Verdana"/>
          <w:b/>
          <w:sz w:val="24"/>
          <w:szCs w:val="24"/>
        </w:rPr>
      </w:pPr>
    </w:p>
    <w:p w14:paraId="13274FC3" w14:textId="28D3B005" w:rsidR="00B87318" w:rsidRPr="00BB4C8D" w:rsidRDefault="00A6221C" w:rsidP="00E510F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="00B87318"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 w:rsidR="00914375"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662BBA4A" w14:textId="77777777" w:rsidR="00B87318" w:rsidRDefault="00B87318" w:rsidP="00CB7649">
      <w:pPr>
        <w:ind w:left="2340" w:hanging="2340"/>
        <w:rPr>
          <w:rFonts w:ascii="Verdana" w:hAnsi="Verdana"/>
          <w:sz w:val="20"/>
          <w:szCs w:val="20"/>
        </w:rPr>
      </w:pPr>
    </w:p>
    <w:p w14:paraId="66445BDE" w14:textId="26BF4B05" w:rsidR="00914375" w:rsidRPr="00A052DD" w:rsidRDefault="00914375" w:rsidP="00914375">
      <w:pPr>
        <w:outlineLvl w:val="0"/>
        <w:rPr>
          <w:rFonts w:ascii="Verdana" w:hAnsi="Verdana"/>
          <w:sz w:val="20"/>
          <w:szCs w:val="20"/>
        </w:rPr>
      </w:pPr>
      <w:r w:rsidRPr="00A052DD">
        <w:rPr>
          <w:rFonts w:ascii="Verdana" w:hAnsi="Verdana"/>
          <w:bCs/>
          <w:sz w:val="20"/>
        </w:rPr>
        <w:t>Kontrolu provádí pracovník MA</w:t>
      </w:r>
      <w:r w:rsidRPr="00A052DD">
        <w:rPr>
          <w:rFonts w:ascii="Verdana" w:hAnsi="Verdana"/>
          <w:bCs/>
          <w:sz w:val="20"/>
          <w:szCs w:val="20"/>
        </w:rPr>
        <w:t xml:space="preserve">S. </w:t>
      </w:r>
      <w:r w:rsidRPr="00A052DD">
        <w:rPr>
          <w:rFonts w:ascii="Verdana" w:hAnsi="Verdana"/>
          <w:sz w:val="20"/>
          <w:szCs w:val="20"/>
        </w:rPr>
        <w:t>Přesné znění kritérií přijatelnosti s vysvětlivkami (poznámky pod čarou, atd.) je uvedeno v aktuálních Pravidlech pro žadatele operace 19.2.1.</w:t>
      </w:r>
    </w:p>
    <w:p w14:paraId="75B2C534" w14:textId="77777777" w:rsidR="00914375" w:rsidRDefault="00914375" w:rsidP="00CB7649">
      <w:pPr>
        <w:ind w:left="2340" w:hanging="2340"/>
        <w:rPr>
          <w:rFonts w:ascii="Verdana" w:hAnsi="Verdana"/>
          <w:sz w:val="20"/>
          <w:szCs w:val="20"/>
        </w:rPr>
      </w:pPr>
    </w:p>
    <w:p w14:paraId="654A0182" w14:textId="2DB16162" w:rsidR="00914375" w:rsidRPr="00232B6E" w:rsidRDefault="00FD0BFE" w:rsidP="003D7F7D">
      <w:pPr>
        <w:rPr>
          <w:rFonts w:ascii="Verdana" w:hAnsi="Verdana"/>
          <w:b/>
        </w:rPr>
      </w:pPr>
      <w:r w:rsidRPr="00232B6E">
        <w:rPr>
          <w:rFonts w:ascii="Verdana" w:hAnsi="Verdana"/>
          <w:b/>
        </w:rPr>
        <w:t>Společná kritéria přijatelnosti a další podmínky (Pravidla 19.2.1., část B. Společné podmínky pro všechny aktivity)</w:t>
      </w:r>
    </w:p>
    <w:p w14:paraId="6328C9D1" w14:textId="77777777" w:rsidR="00914375" w:rsidRDefault="00914375" w:rsidP="003D7F7D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2"/>
        <w:gridCol w:w="6889"/>
        <w:gridCol w:w="5038"/>
        <w:gridCol w:w="1523"/>
      </w:tblGrid>
      <w:tr w:rsidR="00CE44C3" w:rsidRPr="00B87318" w14:paraId="4C5129E8" w14:textId="01A7C1BF" w:rsidTr="00B50481">
        <w:trPr>
          <w:trHeight w:val="525"/>
        </w:trPr>
        <w:tc>
          <w:tcPr>
            <w:tcW w:w="542" w:type="dxa"/>
            <w:shd w:val="clear" w:color="auto" w:fill="DAEEF3" w:themeFill="accent5" w:themeFillTint="33"/>
          </w:tcPr>
          <w:p w14:paraId="477D6BF9" w14:textId="77777777" w:rsidR="00FD0BFE" w:rsidRPr="00B87318" w:rsidRDefault="00FD0BFE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89" w:type="dxa"/>
            <w:shd w:val="clear" w:color="auto" w:fill="DAEEF3" w:themeFill="accent5" w:themeFillTint="33"/>
          </w:tcPr>
          <w:p w14:paraId="31A40A6C" w14:textId="5E6C2609" w:rsidR="00FD0BFE" w:rsidRPr="00B87318" w:rsidRDefault="00FD0BFE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  <w:r w:rsidR="00FA595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 další podmínky</w:t>
            </w:r>
          </w:p>
        </w:tc>
        <w:tc>
          <w:tcPr>
            <w:tcW w:w="5038" w:type="dxa"/>
            <w:shd w:val="clear" w:color="auto" w:fill="DAEEF3" w:themeFill="accent5" w:themeFillTint="33"/>
          </w:tcPr>
          <w:p w14:paraId="7D309857" w14:textId="77777777" w:rsidR="00FD0BFE" w:rsidRPr="00B87318" w:rsidRDefault="00FD0BFE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DAEEF3" w:themeFill="accent5" w:themeFillTint="33"/>
          </w:tcPr>
          <w:p w14:paraId="0DC56D75" w14:textId="77777777" w:rsidR="00CE44C3" w:rsidRDefault="00FD0BFE" w:rsidP="00DD578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</w:t>
            </w:r>
            <w:r w:rsidR="00CE44C3">
              <w:rPr>
                <w:rFonts w:ascii="Verdana" w:hAnsi="Verdana"/>
                <w:b/>
                <w:color w:val="000000"/>
                <w:sz w:val="20"/>
                <w:szCs w:val="20"/>
              </w:rPr>
              <w:t>/</w:t>
            </w:r>
          </w:p>
          <w:p w14:paraId="1BC0666D" w14:textId="7508F902" w:rsidR="00FD0BFE" w:rsidRPr="00B87318" w:rsidRDefault="00CE44C3" w:rsidP="00CE44C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E44C3" w:rsidRPr="00B87318" w14:paraId="4331665C" w14:textId="3F261341" w:rsidTr="00CE44C3">
        <w:tc>
          <w:tcPr>
            <w:tcW w:w="542" w:type="dxa"/>
          </w:tcPr>
          <w:p w14:paraId="60C17D20" w14:textId="77777777" w:rsidR="00FD0BFE" w:rsidRPr="008B2D6D" w:rsidRDefault="00FD0BFE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89" w:type="dxa"/>
          </w:tcPr>
          <w:p w14:paraId="24B24BF6" w14:textId="13D9A578" w:rsidR="00FD0BFE" w:rsidRPr="008B2D6D" w:rsidRDefault="00EC188E" w:rsidP="009B602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lze realizovat na území příslušné MAS; projekt lze výjimečně realizovat i mimo území MAS (kromě měst nad 25 tis. obyvatel) za předpokladu, že prospěch z projektu připadne do území MAS (s výjimkou </w:t>
            </w:r>
            <w:proofErr w:type="spellStart"/>
            <w:r w:rsidRPr="008B2D6D">
              <w:rPr>
                <w:rFonts w:ascii="Verdana" w:hAnsi="Verdana" w:cs="Arial"/>
                <w:color w:val="000000"/>
                <w:sz w:val="18"/>
                <w:szCs w:val="18"/>
              </w:rPr>
              <w:t>Fichí</w:t>
            </w:r>
            <w:proofErr w:type="spellEnd"/>
            <w:r w:rsidRPr="008B2D6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dle čl. 35); C. </w:t>
            </w:r>
          </w:p>
        </w:tc>
        <w:tc>
          <w:tcPr>
            <w:tcW w:w="5038" w:type="dxa"/>
          </w:tcPr>
          <w:p w14:paraId="6718F30F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 - B1 - Místa realizace projektu</w:t>
            </w:r>
          </w:p>
        </w:tc>
        <w:tc>
          <w:tcPr>
            <w:tcW w:w="1523" w:type="dxa"/>
          </w:tcPr>
          <w:p w14:paraId="32BD77AC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188E" w:rsidRPr="00B87318" w14:paraId="7679583C" w14:textId="77777777" w:rsidTr="00CE44C3">
        <w:tc>
          <w:tcPr>
            <w:tcW w:w="542" w:type="dxa"/>
          </w:tcPr>
          <w:p w14:paraId="26BC2AC6" w14:textId="283AE5E4" w:rsidR="00EC188E" w:rsidRPr="008B2D6D" w:rsidRDefault="00EC188E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89" w:type="dxa"/>
          </w:tcPr>
          <w:p w14:paraId="1BC1B530" w14:textId="42D371F0" w:rsidR="00EC188E" w:rsidRPr="008B2D6D" w:rsidRDefault="00EC188E" w:rsidP="00EC188E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je v souladu s SCLLD příslušné MAS; C. </w:t>
            </w:r>
          </w:p>
        </w:tc>
        <w:tc>
          <w:tcPr>
            <w:tcW w:w="5038" w:type="dxa"/>
          </w:tcPr>
          <w:p w14:paraId="7150C24F" w14:textId="23E81351" w:rsidR="00EC188E" w:rsidRPr="008B2D6D" w:rsidRDefault="00EC188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3" w:type="dxa"/>
          </w:tcPr>
          <w:p w14:paraId="423B42AA" w14:textId="77777777" w:rsidR="00EC188E" w:rsidRPr="008B2D6D" w:rsidRDefault="00EC188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A5959" w:rsidRPr="00B87318" w14:paraId="311A4D51" w14:textId="77777777" w:rsidTr="00CE44C3">
        <w:tc>
          <w:tcPr>
            <w:tcW w:w="542" w:type="dxa"/>
          </w:tcPr>
          <w:p w14:paraId="0648A306" w14:textId="5914E75A" w:rsidR="00FA5959" w:rsidRPr="008B2D6D" w:rsidRDefault="00FA5959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89" w:type="dxa"/>
          </w:tcPr>
          <w:p w14:paraId="2BA2E1D1" w14:textId="77B7D62B" w:rsidR="00FA5959" w:rsidRPr="008B2D6D" w:rsidRDefault="00117644" w:rsidP="0011764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Realizací projektu vznikne samostatný funkční celek; C. </w:t>
            </w:r>
          </w:p>
        </w:tc>
        <w:tc>
          <w:tcPr>
            <w:tcW w:w="5038" w:type="dxa"/>
          </w:tcPr>
          <w:p w14:paraId="22BDD117" w14:textId="36408FF9" w:rsidR="00FA5959" w:rsidRPr="008B2D6D" w:rsidRDefault="00117644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 – B1, B2 – Popis projektu, C1 – Výdaje projektu</w:t>
            </w:r>
          </w:p>
        </w:tc>
        <w:tc>
          <w:tcPr>
            <w:tcW w:w="1523" w:type="dxa"/>
          </w:tcPr>
          <w:p w14:paraId="670B21BD" w14:textId="77777777" w:rsidR="00FA5959" w:rsidRPr="008B2D6D" w:rsidRDefault="00FA5959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44C3" w:rsidRPr="00B87318" w14:paraId="1085D601" w14:textId="29A4D58E" w:rsidTr="00CE44C3">
        <w:tc>
          <w:tcPr>
            <w:tcW w:w="542" w:type="dxa"/>
          </w:tcPr>
          <w:p w14:paraId="59309E14" w14:textId="3AE8564C" w:rsidR="00FD0BFE" w:rsidRPr="008B2D6D" w:rsidRDefault="00DD5784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FD0BFE" w:rsidRPr="008B2D6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89" w:type="dxa"/>
          </w:tcPr>
          <w:p w14:paraId="392D4A1F" w14:textId="7A1464E5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Podpora je podmíněna kladným zhodnocením projektu s vyhodnocením aspektů účelnosti, potřebnosti, efektivnosti, hospodárnosti a proveditelnosti</w:t>
            </w:r>
            <w:r w:rsidR="00117644" w:rsidRPr="008B2D6D">
              <w:rPr>
                <w:rFonts w:ascii="Verdana" w:hAnsi="Verdana" w:cs="Arial"/>
                <w:sz w:val="18"/>
                <w:szCs w:val="18"/>
              </w:rPr>
              <w:t>; C.</w:t>
            </w:r>
          </w:p>
        </w:tc>
        <w:tc>
          <w:tcPr>
            <w:tcW w:w="5038" w:type="dxa"/>
          </w:tcPr>
          <w:p w14:paraId="19814D79" w14:textId="0E5D5117" w:rsidR="00FD0BFE" w:rsidRPr="008B2D6D" w:rsidRDefault="00FD0BFE" w:rsidP="00FA595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 xml:space="preserve">Žádost o dotaci </w:t>
            </w:r>
            <w:r w:rsidR="00FA5959" w:rsidRPr="008B2D6D">
              <w:rPr>
                <w:rFonts w:ascii="Verdana" w:hAnsi="Verdana" w:cs="Arial"/>
                <w:sz w:val="18"/>
                <w:szCs w:val="18"/>
              </w:rPr>
              <w:t>– B1, B2 – Popis</w:t>
            </w:r>
            <w:r w:rsidR="00A744EF" w:rsidRPr="008B2D6D">
              <w:rPr>
                <w:rFonts w:ascii="Verdana" w:hAnsi="Verdana" w:cs="Arial"/>
                <w:sz w:val="18"/>
                <w:szCs w:val="18"/>
              </w:rPr>
              <w:t xml:space="preserve"> projektu, C1 – Výdaje projektu</w:t>
            </w:r>
          </w:p>
        </w:tc>
        <w:tc>
          <w:tcPr>
            <w:tcW w:w="1523" w:type="dxa"/>
          </w:tcPr>
          <w:p w14:paraId="33A17AC9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44C3" w:rsidRPr="00B87318" w14:paraId="7E7B3853" w14:textId="54F02E76" w:rsidTr="00CE44C3">
        <w:tc>
          <w:tcPr>
            <w:tcW w:w="542" w:type="dxa"/>
          </w:tcPr>
          <w:p w14:paraId="796F9CEE" w14:textId="7A1DE7E6" w:rsidR="00FD0BFE" w:rsidRPr="008B2D6D" w:rsidRDefault="00DD5784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FD0BFE" w:rsidRPr="008B2D6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89" w:type="dxa"/>
          </w:tcPr>
          <w:p w14:paraId="49E45BFC" w14:textId="02C4A110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Žadatel splnil podmínku finančního zdraví u projektů, jejichž způsobilé výdaje, ze kterých je stanovena dotace, přesahují 1 000 000 Kč</w:t>
            </w:r>
            <w:r w:rsidR="00117644" w:rsidRPr="008B2D6D">
              <w:rPr>
                <w:rFonts w:ascii="Verdana" w:hAnsi="Verdana" w:cs="Arial"/>
                <w:sz w:val="18"/>
                <w:szCs w:val="18"/>
              </w:rPr>
              <w:t>; C.</w:t>
            </w:r>
          </w:p>
        </w:tc>
        <w:tc>
          <w:tcPr>
            <w:tcW w:w="5038" w:type="dxa"/>
          </w:tcPr>
          <w:p w14:paraId="0FD01165" w14:textId="77777777" w:rsidR="00A744EF" w:rsidRPr="008B2D6D" w:rsidRDefault="00A744EF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MAS kontroluje nepovinně.</w:t>
            </w:r>
          </w:p>
          <w:p w14:paraId="27D4CE47" w14:textId="19D77BD1" w:rsidR="00FD0BFE" w:rsidRDefault="00A744EF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Příloha Excel</w:t>
            </w:r>
            <w:r w:rsidR="006B7C1E">
              <w:rPr>
                <w:rFonts w:ascii="Verdana" w:hAnsi="Verdana" w:cs="Arial"/>
                <w:sz w:val="18"/>
                <w:szCs w:val="18"/>
              </w:rPr>
              <w:t>/*.</w:t>
            </w:r>
            <w:proofErr w:type="spellStart"/>
            <w:r w:rsidR="006B7C1E">
              <w:rPr>
                <w:rFonts w:ascii="Verdana" w:hAnsi="Verdana" w:cs="Arial"/>
                <w:sz w:val="18"/>
                <w:szCs w:val="18"/>
              </w:rPr>
              <w:t>pdf</w:t>
            </w:r>
            <w:proofErr w:type="spellEnd"/>
            <w:r w:rsidR="006B7C1E">
              <w:rPr>
                <w:rFonts w:ascii="Verdana" w:hAnsi="Verdana" w:cs="Arial"/>
                <w:sz w:val="18"/>
                <w:szCs w:val="18"/>
              </w:rPr>
              <w:t xml:space="preserve"> formulář stažený z PF</w:t>
            </w:r>
            <w:r w:rsidRPr="008B2D6D">
              <w:rPr>
                <w:rFonts w:ascii="Verdana" w:hAnsi="Verdana" w:cs="Arial"/>
                <w:sz w:val="18"/>
                <w:szCs w:val="18"/>
              </w:rPr>
              <w:t xml:space="preserve"> - Výpočet finančního zdraví </w:t>
            </w:r>
          </w:p>
          <w:p w14:paraId="58A9A065" w14:textId="3958AC51" w:rsidR="00695CB8" w:rsidRPr="008B2D6D" w:rsidRDefault="000860BF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8" w:history="1">
              <w:r w:rsidR="006B7C1E" w:rsidRPr="00675A62">
                <w:rPr>
                  <w:rStyle w:val="Hypertextovodkaz"/>
                  <w:rFonts w:ascii="Verdana" w:hAnsi="Verdana" w:cs="Arial"/>
                  <w:sz w:val="18"/>
                  <w:szCs w:val="18"/>
                </w:rPr>
                <w:t>www.szif.cz</w:t>
              </w:r>
            </w:hyperlink>
            <w:r w:rsidR="006B7C1E">
              <w:rPr>
                <w:rFonts w:ascii="Verdana" w:hAnsi="Verdana" w:cs="Arial"/>
                <w:sz w:val="18"/>
                <w:szCs w:val="18"/>
              </w:rPr>
              <w:t xml:space="preserve"> – PRV 2014-2020 – Základní informace – Finanční zdraví</w:t>
            </w:r>
          </w:p>
        </w:tc>
        <w:tc>
          <w:tcPr>
            <w:tcW w:w="1523" w:type="dxa"/>
          </w:tcPr>
          <w:p w14:paraId="1D333C9C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44C3" w:rsidRPr="00B87318" w14:paraId="53F559F0" w14:textId="51A8FB0C" w:rsidTr="00CE44C3">
        <w:tc>
          <w:tcPr>
            <w:tcW w:w="542" w:type="dxa"/>
          </w:tcPr>
          <w:p w14:paraId="582CCF19" w14:textId="5595F888" w:rsidR="00FD0BFE" w:rsidRPr="008B2D6D" w:rsidRDefault="00DD5784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FD0BFE" w:rsidRPr="008B2D6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89" w:type="dxa"/>
          </w:tcPr>
          <w:p w14:paraId="4A11D12A" w14:textId="45F18D82" w:rsidR="00FD0BFE" w:rsidRPr="008B2D6D" w:rsidRDefault="00117644" w:rsidP="00DD5784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rámci jedné Žádosti o dotaci nelze kombinovat různé režimy podpory; D jinak C. </w:t>
            </w:r>
          </w:p>
        </w:tc>
        <w:tc>
          <w:tcPr>
            <w:tcW w:w="5038" w:type="dxa"/>
          </w:tcPr>
          <w:p w14:paraId="3AA2E01F" w14:textId="77777777" w:rsidR="00FD0BFE" w:rsidRPr="008B2D6D" w:rsidRDefault="00117644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 – B2 – Popis projektu</w:t>
            </w:r>
          </w:p>
          <w:p w14:paraId="2562A234" w14:textId="3CF60A2F" w:rsidR="00117644" w:rsidRPr="008B2D6D" w:rsidRDefault="00117644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 xml:space="preserve">Platí pro články: 14, 17.1.b, </w:t>
            </w:r>
            <w:r w:rsidR="00DD5784" w:rsidRPr="008B2D6D">
              <w:rPr>
                <w:rFonts w:ascii="Verdana" w:hAnsi="Verdana" w:cs="Arial"/>
                <w:sz w:val="18"/>
                <w:szCs w:val="18"/>
              </w:rPr>
              <w:t xml:space="preserve">19.1.b, </w:t>
            </w:r>
            <w:proofErr w:type="gramStart"/>
            <w:r w:rsidR="00DD5784" w:rsidRPr="008B2D6D">
              <w:rPr>
                <w:rFonts w:ascii="Verdana" w:hAnsi="Verdana" w:cs="Arial"/>
                <w:sz w:val="18"/>
                <w:szCs w:val="18"/>
              </w:rPr>
              <w:t>35.2.c</w:t>
            </w:r>
            <w:proofErr w:type="gramEnd"/>
          </w:p>
        </w:tc>
        <w:tc>
          <w:tcPr>
            <w:tcW w:w="1523" w:type="dxa"/>
          </w:tcPr>
          <w:p w14:paraId="5AB3D50C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44C3" w:rsidRPr="00B87318" w14:paraId="7820F030" w14:textId="40011775" w:rsidTr="00CE44C3">
        <w:tc>
          <w:tcPr>
            <w:tcW w:w="542" w:type="dxa"/>
          </w:tcPr>
          <w:p w14:paraId="06883D1C" w14:textId="14442669" w:rsidR="00DD5784" w:rsidRPr="008B2D6D" w:rsidRDefault="0005284F" w:rsidP="00DD578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89" w:type="dxa"/>
          </w:tcPr>
          <w:p w14:paraId="339D0462" w14:textId="5F257091" w:rsidR="00DD5784" w:rsidRPr="008B2D6D" w:rsidRDefault="00DD5784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Žadatel/příjemce dotace musí splňovat definici žadatele/příjemce dotace od data podání Žádosti o dotaci do konce lhůty vázano</w:t>
            </w:r>
            <w:r w:rsidR="00C05485">
              <w:rPr>
                <w:rFonts w:ascii="Verdana" w:hAnsi="Verdana" w:cs="Arial"/>
                <w:sz w:val="18"/>
                <w:szCs w:val="18"/>
              </w:rPr>
              <w:t>sti projektu na účel (není-li uvedeno jinak).</w:t>
            </w:r>
          </w:p>
        </w:tc>
        <w:tc>
          <w:tcPr>
            <w:tcW w:w="5038" w:type="dxa"/>
          </w:tcPr>
          <w:p w14:paraId="29BDF9B2" w14:textId="033ACC81" w:rsidR="00DD5784" w:rsidRPr="008B2D6D" w:rsidRDefault="00DD5784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 - A - Informace o žadateli</w:t>
            </w:r>
          </w:p>
        </w:tc>
        <w:tc>
          <w:tcPr>
            <w:tcW w:w="1523" w:type="dxa"/>
          </w:tcPr>
          <w:p w14:paraId="04EDC524" w14:textId="77777777" w:rsidR="00DD5784" w:rsidRPr="008B2D6D" w:rsidRDefault="00DD5784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9158E" w:rsidRPr="00B87318" w14:paraId="2C200CE2" w14:textId="77777777" w:rsidTr="00CE44C3">
        <w:tc>
          <w:tcPr>
            <w:tcW w:w="542" w:type="dxa"/>
          </w:tcPr>
          <w:p w14:paraId="422481FE" w14:textId="3A5C59DF" w:rsidR="0039158E" w:rsidRPr="008B2D6D" w:rsidRDefault="00C05485" w:rsidP="00DD578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889" w:type="dxa"/>
          </w:tcPr>
          <w:p w14:paraId="0D9BD50D" w14:textId="3F0F27E0" w:rsidR="0039158E" w:rsidRPr="008B2D6D" w:rsidRDefault="0039158E" w:rsidP="003915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 xml:space="preserve">Předmětem projektu nejsou výdaje uvedené v Pravidlech 19.2.1., A. Obecné podmínky, kapitola 6. Způsobilé výdaje, písmeno h) Dotaci nelze poskytnout na: výčet </w:t>
            </w:r>
            <w:proofErr w:type="gramStart"/>
            <w:r w:rsidRPr="008B2D6D">
              <w:rPr>
                <w:rFonts w:ascii="Verdana" w:hAnsi="Verdana" w:cs="Arial"/>
                <w:sz w:val="18"/>
                <w:szCs w:val="18"/>
              </w:rPr>
              <w:t>výdajů 1.-13</w:t>
            </w:r>
            <w:proofErr w:type="gramEnd"/>
            <w:r w:rsidRPr="008B2D6D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038" w:type="dxa"/>
          </w:tcPr>
          <w:p w14:paraId="2E491D27" w14:textId="4379868E" w:rsidR="0039158E" w:rsidRPr="008B2D6D" w:rsidRDefault="0039158E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3" w:type="dxa"/>
          </w:tcPr>
          <w:p w14:paraId="45F03B4F" w14:textId="77777777" w:rsidR="0039158E" w:rsidRPr="008B2D6D" w:rsidRDefault="0039158E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F834F16" w14:textId="77777777" w:rsidR="00A052DD" w:rsidRDefault="00A052DD" w:rsidP="003D7F7D">
      <w:pPr>
        <w:rPr>
          <w:rFonts w:ascii="Verdana" w:hAnsi="Verdana"/>
          <w:sz w:val="20"/>
          <w:szCs w:val="20"/>
        </w:rPr>
        <w:sectPr w:rsidR="00A052DD" w:rsidSect="008A43ED">
          <w:headerReference w:type="default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12EAD67" w14:textId="77777777" w:rsidR="00A052DD" w:rsidRDefault="00A052DD" w:rsidP="00A052DD">
      <w:pPr>
        <w:jc w:val="center"/>
        <w:rPr>
          <w:rFonts w:ascii="Verdana" w:hAnsi="Verdana"/>
          <w:b/>
          <w:sz w:val="24"/>
          <w:szCs w:val="24"/>
        </w:rPr>
      </w:pPr>
    </w:p>
    <w:p w14:paraId="758E5A64" w14:textId="77777777" w:rsidR="00A052DD" w:rsidRPr="00BB4C8D" w:rsidRDefault="00A052DD" w:rsidP="00A052D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791F088F" w14:textId="77777777" w:rsidR="00914375" w:rsidRDefault="00914375" w:rsidP="003D7F7D">
      <w:pPr>
        <w:rPr>
          <w:rFonts w:ascii="Verdana" w:hAnsi="Verdana"/>
          <w:sz w:val="20"/>
          <w:szCs w:val="20"/>
        </w:rPr>
      </w:pPr>
    </w:p>
    <w:p w14:paraId="4827591C" w14:textId="69337B3E" w:rsidR="00CB7649" w:rsidRPr="00232B6E" w:rsidRDefault="0005284F" w:rsidP="00CB7649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>Článek 14 – Předávání znalostí a informační akce</w:t>
      </w:r>
    </w:p>
    <w:p w14:paraId="63059BB6" w14:textId="77777777" w:rsidR="0005284F" w:rsidRDefault="0005284F" w:rsidP="00CB7649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tbl>
      <w:tblPr>
        <w:tblStyle w:val="Mkatabulky"/>
        <w:tblW w:w="14134" w:type="dxa"/>
        <w:tblLook w:val="04A0" w:firstRow="1" w:lastRow="0" w:firstColumn="1" w:lastColumn="0" w:noHBand="0" w:noVBand="1"/>
      </w:tblPr>
      <w:tblGrid>
        <w:gridCol w:w="492"/>
        <w:gridCol w:w="6985"/>
        <w:gridCol w:w="4992"/>
        <w:gridCol w:w="1665"/>
      </w:tblGrid>
      <w:tr w:rsidR="002264A5" w:rsidRPr="00B87318" w14:paraId="7AC3AC61" w14:textId="2C587CF5" w:rsidTr="00B50481">
        <w:tc>
          <w:tcPr>
            <w:tcW w:w="492" w:type="dxa"/>
            <w:shd w:val="clear" w:color="auto" w:fill="DAEEF3" w:themeFill="accent5" w:themeFillTint="33"/>
          </w:tcPr>
          <w:p w14:paraId="22871712" w14:textId="77777777" w:rsidR="002264A5" w:rsidRPr="00B87318" w:rsidRDefault="002264A5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985" w:type="dxa"/>
            <w:shd w:val="clear" w:color="auto" w:fill="DAEEF3" w:themeFill="accent5" w:themeFillTint="33"/>
          </w:tcPr>
          <w:p w14:paraId="338CD087" w14:textId="77777777" w:rsidR="002264A5" w:rsidRPr="00B87318" w:rsidRDefault="002264A5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4992" w:type="dxa"/>
            <w:shd w:val="clear" w:color="auto" w:fill="DAEEF3" w:themeFill="accent5" w:themeFillTint="33"/>
          </w:tcPr>
          <w:p w14:paraId="3C288D5B" w14:textId="77777777" w:rsidR="002264A5" w:rsidRPr="00B87318" w:rsidRDefault="002264A5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14:paraId="7342F531" w14:textId="77777777" w:rsidR="00253B69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59BE7ECC" w14:textId="6AC549DE" w:rsidR="002264A5" w:rsidRPr="00B87318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2264A5" w:rsidRPr="00B87318" w14:paraId="64A5EA4D" w14:textId="7C132FFF" w:rsidTr="00253B69">
        <w:tc>
          <w:tcPr>
            <w:tcW w:w="492" w:type="dxa"/>
          </w:tcPr>
          <w:p w14:paraId="2629AD5F" w14:textId="386EC9A8" w:rsidR="002264A5" w:rsidRPr="00931DD4" w:rsidRDefault="002264A5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5" w:type="dxa"/>
          </w:tcPr>
          <w:p w14:paraId="27ECD2BB" w14:textId="53D88D2A" w:rsidR="002264A5" w:rsidRPr="00931DD4" w:rsidRDefault="002264A5" w:rsidP="009B602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Žadatel/příjemce dotace má vzdělávání v předmětu činnosti; C. </w:t>
            </w:r>
          </w:p>
        </w:tc>
        <w:tc>
          <w:tcPr>
            <w:tcW w:w="4992" w:type="dxa"/>
          </w:tcPr>
          <w:p w14:paraId="2C878794" w14:textId="1CB6CB8A" w:rsidR="002264A5" w:rsidRPr="00931DD4" w:rsidRDefault="002264A5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Žádost o dotaci - A - Informace o žadateli</w:t>
            </w:r>
            <w:r w:rsidR="00B50481" w:rsidRPr="00931DD4">
              <w:rPr>
                <w:rFonts w:ascii="Verdana" w:hAnsi="Verdana" w:cs="Arial"/>
                <w:sz w:val="18"/>
                <w:szCs w:val="18"/>
              </w:rPr>
              <w:t>,</w:t>
            </w:r>
          </w:p>
          <w:p w14:paraId="435D12C5" w14:textId="5246DF50" w:rsidR="002264A5" w:rsidRPr="00931DD4" w:rsidRDefault="002264A5" w:rsidP="005469EA">
            <w:pPr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Živnostenské oprávnění/Registr ekonomických subjektů</w:t>
            </w:r>
          </w:p>
        </w:tc>
        <w:tc>
          <w:tcPr>
            <w:tcW w:w="1665" w:type="dxa"/>
          </w:tcPr>
          <w:p w14:paraId="07254C51" w14:textId="77777777" w:rsidR="002264A5" w:rsidRPr="00931DD4" w:rsidRDefault="002264A5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4A5" w:rsidRPr="00B87318" w14:paraId="35F7DA7C" w14:textId="3CED6A83" w:rsidTr="00253B69">
        <w:tc>
          <w:tcPr>
            <w:tcW w:w="492" w:type="dxa"/>
          </w:tcPr>
          <w:p w14:paraId="066A1953" w14:textId="0D3AFA1E" w:rsidR="002264A5" w:rsidRPr="00931DD4" w:rsidRDefault="002264A5" w:rsidP="005469E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5" w:type="dxa"/>
          </w:tcPr>
          <w:p w14:paraId="2F5A3303" w14:textId="7AD307DD" w:rsidR="002264A5" w:rsidRPr="00931DD4" w:rsidRDefault="002264A5" w:rsidP="009B602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Projekt se nevztahuje na akce, které tvoří součást běžných programů nebo systémů středního a vyššího vzdělávání; C.</w:t>
            </w:r>
          </w:p>
        </w:tc>
        <w:tc>
          <w:tcPr>
            <w:tcW w:w="4992" w:type="dxa"/>
          </w:tcPr>
          <w:p w14:paraId="3263B3DC" w14:textId="3DC99E84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Žádost o dotaci - B1- Popis projektu, B2 – Téma akce</w:t>
            </w:r>
          </w:p>
        </w:tc>
        <w:tc>
          <w:tcPr>
            <w:tcW w:w="1665" w:type="dxa"/>
          </w:tcPr>
          <w:p w14:paraId="7B1BE812" w14:textId="77777777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4A5" w:rsidRPr="00B87318" w14:paraId="0D5CCDE1" w14:textId="78A2FB7D" w:rsidTr="00253B69">
        <w:tc>
          <w:tcPr>
            <w:tcW w:w="492" w:type="dxa"/>
          </w:tcPr>
          <w:p w14:paraId="167E8EB4" w14:textId="2A99FA56" w:rsidR="002264A5" w:rsidRPr="00931DD4" w:rsidRDefault="002264A5" w:rsidP="005469E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985" w:type="dxa"/>
          </w:tcPr>
          <w:p w14:paraId="103556F3" w14:textId="2F1FD30C" w:rsidR="002264A5" w:rsidRPr="00931DD4" w:rsidRDefault="002264A5" w:rsidP="009B602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Témata vzdělávacích a informačních akcí musí být zaměřena na aktivity podporované v rámci PRV; C. </w:t>
            </w:r>
          </w:p>
        </w:tc>
        <w:tc>
          <w:tcPr>
            <w:tcW w:w="4992" w:type="dxa"/>
          </w:tcPr>
          <w:p w14:paraId="69556DA9" w14:textId="7215B044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Žádost o dotaci - B1- Popis projektu, B2 – Téma akce</w:t>
            </w:r>
          </w:p>
        </w:tc>
        <w:tc>
          <w:tcPr>
            <w:tcW w:w="1665" w:type="dxa"/>
          </w:tcPr>
          <w:p w14:paraId="1F96DB7B" w14:textId="77777777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A4B6D" w:rsidRPr="00B87318" w14:paraId="2CB311D1" w14:textId="796EB4E7" w:rsidTr="00253B69">
        <w:tc>
          <w:tcPr>
            <w:tcW w:w="492" w:type="dxa"/>
          </w:tcPr>
          <w:p w14:paraId="1E4E3CB7" w14:textId="22B1FAA0" w:rsidR="001A4B6D" w:rsidRPr="00931DD4" w:rsidRDefault="001A4B6D" w:rsidP="001A4B6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985" w:type="dxa"/>
          </w:tcPr>
          <w:p w14:paraId="3A7BECEE" w14:textId="17646E90" w:rsidR="001A4B6D" w:rsidRPr="00931DD4" w:rsidRDefault="001A4B6D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860BF">
              <w:rPr>
                <w:rFonts w:ascii="Verdana" w:hAnsi="Verdana" w:cs="Arial"/>
                <w:sz w:val="18"/>
                <w:szCs w:val="18"/>
              </w:rPr>
              <w:t>Vzdělávací/informační akce nejsou tematicky zaměřeny na rybářství a včelařství.</w:t>
            </w:r>
          </w:p>
        </w:tc>
        <w:tc>
          <w:tcPr>
            <w:tcW w:w="4992" w:type="dxa"/>
          </w:tcPr>
          <w:p w14:paraId="3F3D45FF" w14:textId="02F240F0" w:rsidR="001A4B6D" w:rsidRPr="00931DD4" w:rsidRDefault="001A4B6D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Žádost o dotaci - B1-Popis projektu, B2 – Téma akce</w:t>
            </w:r>
          </w:p>
        </w:tc>
        <w:tc>
          <w:tcPr>
            <w:tcW w:w="1665" w:type="dxa"/>
          </w:tcPr>
          <w:p w14:paraId="271EFD1A" w14:textId="77777777" w:rsidR="001A4B6D" w:rsidRPr="00931DD4" w:rsidRDefault="001A4B6D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91B979E" w14:textId="259B4717" w:rsidR="00A052DD" w:rsidRDefault="00A052DD" w:rsidP="00CB7649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p w14:paraId="46D7C0BF" w14:textId="77777777" w:rsidR="0038775A" w:rsidRDefault="0038775A" w:rsidP="00A052DD">
      <w:pPr>
        <w:jc w:val="center"/>
        <w:rPr>
          <w:rFonts w:ascii="Verdana" w:hAnsi="Verdana"/>
          <w:b/>
          <w:sz w:val="24"/>
          <w:szCs w:val="24"/>
        </w:rPr>
      </w:pPr>
    </w:p>
    <w:p w14:paraId="04422895" w14:textId="77777777" w:rsidR="00A052DD" w:rsidRPr="00BB4C8D" w:rsidRDefault="00A052DD" w:rsidP="00A052D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2E91816A" w14:textId="77777777" w:rsidR="0005284F" w:rsidRDefault="0005284F" w:rsidP="00CB7649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p w14:paraId="2892692E" w14:textId="3995A44A" w:rsidR="00CB7649" w:rsidRDefault="002264A5" w:rsidP="00CB7649">
      <w:pPr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proofErr w:type="gramStart"/>
      <w:r>
        <w:rPr>
          <w:rFonts w:ascii="Verdana" w:hAnsi="Verdana"/>
          <w:b/>
        </w:rPr>
        <w:t>17.1.a) – Investice</w:t>
      </w:r>
      <w:proofErr w:type="gramEnd"/>
      <w:r>
        <w:rPr>
          <w:rFonts w:ascii="Verdana" w:hAnsi="Verdana"/>
          <w:b/>
        </w:rPr>
        <w:t xml:space="preserve"> do zemědělských podniků</w:t>
      </w:r>
    </w:p>
    <w:p w14:paraId="2A545BD3" w14:textId="77777777" w:rsidR="002264A5" w:rsidRPr="00B87318" w:rsidRDefault="002264A5" w:rsidP="00CB7649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2"/>
        <w:gridCol w:w="6852"/>
        <w:gridCol w:w="5075"/>
        <w:gridCol w:w="1523"/>
      </w:tblGrid>
      <w:tr w:rsidR="0005284F" w:rsidRPr="00B87318" w14:paraId="61396A5E" w14:textId="3491B789" w:rsidTr="00B50481">
        <w:tc>
          <w:tcPr>
            <w:tcW w:w="542" w:type="dxa"/>
            <w:shd w:val="clear" w:color="auto" w:fill="DAEEF3" w:themeFill="accent5" w:themeFillTint="33"/>
          </w:tcPr>
          <w:p w14:paraId="13D9D3AB" w14:textId="77777777" w:rsidR="0005284F" w:rsidRPr="00B87318" w:rsidRDefault="0005284F" w:rsidP="00CB764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52" w:type="dxa"/>
            <w:shd w:val="clear" w:color="auto" w:fill="DAEEF3" w:themeFill="accent5" w:themeFillTint="33"/>
          </w:tcPr>
          <w:p w14:paraId="269A0550" w14:textId="77777777" w:rsidR="0005284F" w:rsidRPr="00B87318" w:rsidRDefault="0005284F" w:rsidP="00CB764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075" w:type="dxa"/>
            <w:shd w:val="clear" w:color="auto" w:fill="DAEEF3" w:themeFill="accent5" w:themeFillTint="33"/>
          </w:tcPr>
          <w:p w14:paraId="7DCA9EC2" w14:textId="77777777" w:rsidR="0005284F" w:rsidRPr="00B87318" w:rsidRDefault="0005284F" w:rsidP="00CB764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DAEEF3" w:themeFill="accent5" w:themeFillTint="33"/>
          </w:tcPr>
          <w:p w14:paraId="6E2BA649" w14:textId="77777777" w:rsidR="00253B69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553ADAA9" w14:textId="1B9726F9" w:rsidR="0005284F" w:rsidRPr="00B87318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2264A5" w:rsidRPr="00B87318" w14:paraId="20B55EBE" w14:textId="4DE361B5" w:rsidTr="00253B69">
        <w:tc>
          <w:tcPr>
            <w:tcW w:w="542" w:type="dxa"/>
          </w:tcPr>
          <w:p w14:paraId="72B27595" w14:textId="77777777" w:rsidR="002264A5" w:rsidRPr="00562FE1" w:rsidRDefault="002264A5" w:rsidP="00CB764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62FE1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52" w:type="dxa"/>
          </w:tcPr>
          <w:p w14:paraId="4C0EB06B" w14:textId="0480BF06" w:rsidR="002264A5" w:rsidRPr="00562FE1" w:rsidRDefault="003E7199" w:rsidP="003E719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62FE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Předmět dotace nesmí sloužit pouze pro poskytování služeb; C. </w:t>
            </w:r>
          </w:p>
        </w:tc>
        <w:tc>
          <w:tcPr>
            <w:tcW w:w="5075" w:type="dxa"/>
          </w:tcPr>
          <w:p w14:paraId="6A92E703" w14:textId="7EAC9D70" w:rsidR="002264A5" w:rsidRPr="00562FE1" w:rsidRDefault="003E7199" w:rsidP="00D156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62FE1">
              <w:rPr>
                <w:rFonts w:ascii="Verdana" w:hAnsi="Verdana" w:cs="Arial"/>
                <w:sz w:val="18"/>
                <w:szCs w:val="18"/>
              </w:rPr>
              <w:t>Žádost o dotaci - B1- Popis projektu</w:t>
            </w:r>
          </w:p>
        </w:tc>
        <w:tc>
          <w:tcPr>
            <w:tcW w:w="1523" w:type="dxa"/>
          </w:tcPr>
          <w:p w14:paraId="27282E34" w14:textId="77777777" w:rsidR="002264A5" w:rsidRPr="00562FE1" w:rsidRDefault="002264A5" w:rsidP="00D156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4A5" w:rsidRPr="00B87318" w14:paraId="6BFB8324" w14:textId="4B814560" w:rsidTr="00253B69">
        <w:tc>
          <w:tcPr>
            <w:tcW w:w="542" w:type="dxa"/>
          </w:tcPr>
          <w:p w14:paraId="69007424" w14:textId="77777777" w:rsidR="002264A5" w:rsidRPr="00562FE1" w:rsidRDefault="002264A5" w:rsidP="00CB764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62FE1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52" w:type="dxa"/>
          </w:tcPr>
          <w:p w14:paraId="5174701B" w14:textId="4AB6B1F8" w:rsidR="002264A5" w:rsidRPr="00562FE1" w:rsidRDefault="001A4B6D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A4B6D">
              <w:rPr>
                <w:rFonts w:ascii="Verdana" w:hAnsi="Verdana" w:cs="Arial"/>
                <w:sz w:val="18"/>
                <w:szCs w:val="18"/>
              </w:rPr>
              <w:t xml:space="preserve">U projektu </w:t>
            </w:r>
            <w:proofErr w:type="gramStart"/>
            <w:r w:rsidRPr="001A4B6D">
              <w:rPr>
                <w:rFonts w:ascii="Verdana" w:hAnsi="Verdana" w:cs="Arial"/>
                <w:sz w:val="18"/>
                <w:szCs w:val="18"/>
              </w:rPr>
              <w:t>vyžadujícího  posouzení</w:t>
            </w:r>
            <w:proofErr w:type="gramEnd"/>
            <w:r w:rsidRPr="001A4B6D">
              <w:rPr>
                <w:rFonts w:ascii="Verdana" w:hAnsi="Verdana" w:cs="Arial"/>
                <w:sz w:val="18"/>
                <w:szCs w:val="18"/>
              </w:rPr>
              <w:t xml:space="preserve">  vlivu  záměru  na  životní  prostředí  dle  přílohy č.  1  zákona 100/2001 Sb., o posuzování vlivů na životní prostředí a o změně některých souvisejících zákonů (zákon o posuzování vlivu na životní prostředí), ve znění pozdějších předpisů, je podmínkou přijatelnosti doložení sdělení k podlimitnímu záměru se závěrem, že předložený záměr nepodléhá zjišťovacímu řízení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závěru zjišťovacího řízení s </w:t>
            </w:r>
            <w:r w:rsidRPr="001A4B6D">
              <w:rPr>
                <w:rFonts w:ascii="Verdana" w:hAnsi="Verdana" w:cs="Arial"/>
                <w:sz w:val="18"/>
                <w:szCs w:val="18"/>
              </w:rPr>
              <w:t>výrokem, že záměr nepodléhá dalšímu posuzování, nebo souhlasného stanoviska příslušného úřadu k posouzení vlivů provedení zám</w:t>
            </w:r>
            <w:r>
              <w:rPr>
                <w:rFonts w:ascii="Verdana" w:hAnsi="Verdana" w:cs="Arial"/>
                <w:sz w:val="18"/>
                <w:szCs w:val="18"/>
              </w:rPr>
              <w:t xml:space="preserve">ěru na životní prostředí; C. V </w:t>
            </w:r>
            <w:r w:rsidRPr="001A4B6D">
              <w:rPr>
                <w:rFonts w:ascii="Verdana" w:hAnsi="Verdana" w:cs="Arial"/>
                <w:sz w:val="18"/>
                <w:szCs w:val="18"/>
              </w:rPr>
              <w:t xml:space="preserve">případě, že pro realizaci projektu není </w:t>
            </w:r>
            <w:r w:rsidRPr="001A4B6D">
              <w:rPr>
                <w:rFonts w:ascii="Verdana" w:hAnsi="Verdana" w:cs="Arial"/>
                <w:sz w:val="18"/>
                <w:szCs w:val="18"/>
              </w:rPr>
              <w:lastRenderedPageBreak/>
              <w:t xml:space="preserve">vyžadováno posouzení vlivu záměru na životní prostředí dle výše uvedeného zákona, pak je povinnou přílohou čestné prohlášení žadatele, které je součástí formuláře Žádosti o dotaci. Toto čestné prohlášení se doporučuje </w:t>
            </w:r>
            <w:proofErr w:type="gramStart"/>
            <w:r w:rsidRPr="001A4B6D">
              <w:rPr>
                <w:rFonts w:ascii="Verdana" w:hAnsi="Verdana" w:cs="Arial"/>
                <w:sz w:val="18"/>
                <w:szCs w:val="18"/>
              </w:rPr>
              <w:t>zkonzultovat s  příslušným</w:t>
            </w:r>
            <w:proofErr w:type="gramEnd"/>
            <w:r w:rsidRPr="001A4B6D">
              <w:rPr>
                <w:rFonts w:ascii="Verdana" w:hAnsi="Verdana" w:cs="Arial"/>
                <w:sz w:val="18"/>
                <w:szCs w:val="18"/>
              </w:rPr>
              <w:t xml:space="preserve"> úřadem (krajský úřad dle místa realizace projektu nebo Ministerstvo životního prostředí) nebo si vyžádat jeho stanovisko, že na daný projekt dle zákona č.  100/2001 Sb., o posuzování vlivů na životní prostředí není zapotřebí posouzení vlivu záměru na životní prostředí, a to ani podlimitně – prostá kopie.</w:t>
            </w:r>
          </w:p>
        </w:tc>
        <w:tc>
          <w:tcPr>
            <w:tcW w:w="5075" w:type="dxa"/>
          </w:tcPr>
          <w:p w14:paraId="7AFD8C47" w14:textId="6EF5E3B6" w:rsidR="002264A5" w:rsidRPr="00562FE1" w:rsidRDefault="002264A5" w:rsidP="00CE44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62FE1">
              <w:rPr>
                <w:rFonts w:ascii="Verdana" w:hAnsi="Verdana" w:cs="Arial"/>
                <w:sz w:val="18"/>
                <w:szCs w:val="18"/>
              </w:rPr>
              <w:lastRenderedPageBreak/>
              <w:t xml:space="preserve">V případě, že pro realizaci projektu není vyžadováno posouzení vlivu na životní prostředí, uplatňuje žadatel Čestné prohlášení na straně G. V opačném případě je příloha povinná při podání Žádosti o dotaci na MAS. </w:t>
            </w:r>
          </w:p>
        </w:tc>
        <w:tc>
          <w:tcPr>
            <w:tcW w:w="1523" w:type="dxa"/>
          </w:tcPr>
          <w:p w14:paraId="394F4E77" w14:textId="77777777" w:rsidR="002264A5" w:rsidRPr="00562FE1" w:rsidRDefault="002264A5" w:rsidP="00D156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F1EEFA" w14:textId="77777777" w:rsidR="0025477E" w:rsidRDefault="0025477E" w:rsidP="0025477E">
      <w:pPr>
        <w:rPr>
          <w:rFonts w:ascii="Verdana" w:hAnsi="Verdana"/>
          <w:sz w:val="20"/>
          <w:szCs w:val="20"/>
        </w:rPr>
      </w:pPr>
    </w:p>
    <w:p w14:paraId="7E6B780F" w14:textId="77777777" w:rsidR="00A052DD" w:rsidRDefault="00A052DD" w:rsidP="0025477E">
      <w:pPr>
        <w:rPr>
          <w:rFonts w:ascii="Verdana" w:hAnsi="Verdana"/>
          <w:sz w:val="20"/>
          <w:szCs w:val="20"/>
        </w:rPr>
      </w:pPr>
    </w:p>
    <w:p w14:paraId="1C1CD976" w14:textId="77777777" w:rsidR="00A052DD" w:rsidRPr="00BB4C8D" w:rsidRDefault="00A052DD" w:rsidP="00A052D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6AC504C6" w14:textId="77777777" w:rsidR="003E7199" w:rsidRDefault="003E7199" w:rsidP="0025477E">
      <w:pPr>
        <w:rPr>
          <w:rFonts w:ascii="Verdana" w:hAnsi="Verdana"/>
          <w:sz w:val="20"/>
          <w:szCs w:val="20"/>
        </w:rPr>
      </w:pPr>
    </w:p>
    <w:p w14:paraId="52C3FA86" w14:textId="2458B248" w:rsidR="0025477E" w:rsidRDefault="003E7199" w:rsidP="003E7199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proofErr w:type="gramStart"/>
      <w:r>
        <w:rPr>
          <w:rFonts w:ascii="Verdana" w:hAnsi="Verdana"/>
          <w:b/>
        </w:rPr>
        <w:t>17.1.b) – Zpracování</w:t>
      </w:r>
      <w:proofErr w:type="gramEnd"/>
      <w:r>
        <w:rPr>
          <w:rFonts w:ascii="Verdana" w:hAnsi="Verdana"/>
          <w:b/>
        </w:rPr>
        <w:t xml:space="preserve"> a uvádění na trh zemědělských produktů</w:t>
      </w:r>
    </w:p>
    <w:p w14:paraId="45B5CEA2" w14:textId="77777777" w:rsidR="003E7199" w:rsidRPr="00B87318" w:rsidRDefault="003E7199" w:rsidP="003E7199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tbl>
      <w:tblPr>
        <w:tblStyle w:val="Mkatabulky"/>
        <w:tblW w:w="14050" w:type="dxa"/>
        <w:tblLook w:val="04A0" w:firstRow="1" w:lastRow="0" w:firstColumn="1" w:lastColumn="0" w:noHBand="0" w:noVBand="1"/>
      </w:tblPr>
      <w:tblGrid>
        <w:gridCol w:w="544"/>
        <w:gridCol w:w="6884"/>
        <w:gridCol w:w="5041"/>
        <w:gridCol w:w="1581"/>
      </w:tblGrid>
      <w:tr w:rsidR="009B602D" w:rsidRPr="00B87318" w14:paraId="08EC3593" w14:textId="5CC5C6FA" w:rsidTr="00C36EB5">
        <w:tc>
          <w:tcPr>
            <w:tcW w:w="544" w:type="dxa"/>
            <w:shd w:val="clear" w:color="auto" w:fill="B6DDE8" w:themeFill="accent5" w:themeFillTint="66"/>
          </w:tcPr>
          <w:p w14:paraId="436EBA60" w14:textId="77777777" w:rsidR="009B602D" w:rsidRPr="00B87318" w:rsidRDefault="009B602D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84" w:type="dxa"/>
            <w:shd w:val="clear" w:color="auto" w:fill="B6DDE8" w:themeFill="accent5" w:themeFillTint="66"/>
          </w:tcPr>
          <w:p w14:paraId="09F0CA99" w14:textId="77777777" w:rsidR="009B602D" w:rsidRPr="00B87318" w:rsidRDefault="009B602D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041" w:type="dxa"/>
            <w:shd w:val="clear" w:color="auto" w:fill="B6DDE8" w:themeFill="accent5" w:themeFillTint="66"/>
          </w:tcPr>
          <w:p w14:paraId="7598FB43" w14:textId="77777777" w:rsidR="009B602D" w:rsidRPr="00B87318" w:rsidRDefault="009B602D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81" w:type="dxa"/>
            <w:shd w:val="clear" w:color="auto" w:fill="B6DDE8" w:themeFill="accent5" w:themeFillTint="66"/>
          </w:tcPr>
          <w:p w14:paraId="349461AC" w14:textId="77777777" w:rsidR="00253B69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2A6F45C7" w14:textId="3B73CC3E" w:rsidR="009B602D" w:rsidRPr="00B87318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9B602D" w:rsidRPr="00B87318" w14:paraId="11DF2363" w14:textId="09D4BEC9" w:rsidTr="00253B69">
        <w:tc>
          <w:tcPr>
            <w:tcW w:w="544" w:type="dxa"/>
          </w:tcPr>
          <w:p w14:paraId="68D0022B" w14:textId="77777777" w:rsidR="009B602D" w:rsidRPr="0066089B" w:rsidRDefault="009B602D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84" w:type="dxa"/>
          </w:tcPr>
          <w:p w14:paraId="2F102C5A" w14:textId="13EDCE76" w:rsidR="009B602D" w:rsidRPr="0066089B" w:rsidRDefault="001A4B6D" w:rsidP="001A4B6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A4B6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se musí týkat výroby potravin (surovin určených pro lidskou spotřebu) nebo krmiv; výrobní proces se musí týkat zpracování a uvádění na trh surovin/výrobků uvedených v příloze I Smlouvy o fungování EU s výjimkou produktů rybolovu a akvakultury a medu, přičemž výstupní produkt nemusí být v této příloze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uveden (viz Příloha 9 Pravidel)</w:t>
            </w:r>
            <w:r w:rsidR="009B602D"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; C. </w:t>
            </w:r>
          </w:p>
        </w:tc>
        <w:tc>
          <w:tcPr>
            <w:tcW w:w="5041" w:type="dxa"/>
          </w:tcPr>
          <w:p w14:paraId="1A824008" w14:textId="477D8AB4" w:rsidR="009B602D" w:rsidRPr="0066089B" w:rsidRDefault="0010087C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 – Popis projektu</w:t>
            </w:r>
          </w:p>
        </w:tc>
        <w:tc>
          <w:tcPr>
            <w:tcW w:w="1581" w:type="dxa"/>
          </w:tcPr>
          <w:p w14:paraId="41A7D02E" w14:textId="77777777" w:rsidR="009B602D" w:rsidRPr="0066089B" w:rsidRDefault="009B602D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602D" w:rsidRPr="00B87318" w14:paraId="24126BF3" w14:textId="5DEA402A" w:rsidTr="00253B69">
        <w:tc>
          <w:tcPr>
            <w:tcW w:w="544" w:type="dxa"/>
          </w:tcPr>
          <w:p w14:paraId="385D5472" w14:textId="77777777" w:rsidR="009B602D" w:rsidRPr="0066089B" w:rsidRDefault="009B602D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84" w:type="dxa"/>
          </w:tcPr>
          <w:p w14:paraId="6F7D7E31" w14:textId="408467FD" w:rsidR="009B602D" w:rsidRPr="0066089B" w:rsidRDefault="0010087C" w:rsidP="0010087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na: intervenční sklady. </w:t>
            </w:r>
          </w:p>
        </w:tc>
        <w:tc>
          <w:tcPr>
            <w:tcW w:w="5041" w:type="dxa"/>
          </w:tcPr>
          <w:p w14:paraId="3C5F0367" w14:textId="40629FC5" w:rsidR="009B602D" w:rsidRPr="0066089B" w:rsidRDefault="0010087C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 – Popis projektu, C1 – Výdaje projektu</w:t>
            </w:r>
          </w:p>
        </w:tc>
        <w:tc>
          <w:tcPr>
            <w:tcW w:w="1581" w:type="dxa"/>
          </w:tcPr>
          <w:p w14:paraId="7EAC61B9" w14:textId="77777777" w:rsidR="009B602D" w:rsidRPr="0066089B" w:rsidRDefault="009B602D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16706210" w14:textId="77777777" w:rsidTr="00253B69">
        <w:tc>
          <w:tcPr>
            <w:tcW w:w="544" w:type="dxa"/>
          </w:tcPr>
          <w:p w14:paraId="3AAD6AC7" w14:textId="2104CA1A" w:rsidR="00253B69" w:rsidRPr="0066089B" w:rsidRDefault="00C05485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84" w:type="dxa"/>
          </w:tcPr>
          <w:p w14:paraId="7DDEDAB7" w14:textId="4AD3237A" w:rsidR="00253B69" w:rsidRPr="0066089B" w:rsidRDefault="00C05485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 případě</w:t>
            </w:r>
            <w:r w:rsidR="00253B69" w:rsidRPr="0066089B">
              <w:rPr>
                <w:rFonts w:ascii="Verdana" w:hAnsi="Verdana" w:cs="Arial"/>
                <w:sz w:val="18"/>
                <w:szCs w:val="18"/>
              </w:rPr>
              <w:t xml:space="preserve"> zpracování vinných hroznů </w:t>
            </w:r>
            <w:r w:rsidR="00253B69" w:rsidRPr="00C05485">
              <w:rPr>
                <w:rFonts w:ascii="Verdana" w:hAnsi="Verdana" w:cs="Arial"/>
                <w:b/>
                <w:sz w:val="18"/>
                <w:szCs w:val="18"/>
              </w:rPr>
              <w:t>nebudou</w:t>
            </w:r>
            <w:r w:rsidR="00253B69" w:rsidRPr="0066089B">
              <w:rPr>
                <w:rFonts w:ascii="Verdana" w:hAnsi="Verdana" w:cs="Arial"/>
                <w:sz w:val="18"/>
                <w:szCs w:val="18"/>
              </w:rPr>
              <w:t xml:space="preserve"> podporovány technologie, které obsahují:</w:t>
            </w:r>
          </w:p>
          <w:p w14:paraId="69798C79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a. dřevěný sud nebo uzavřenou dřevěnou nádobu na výrobu vína o objemu nejméně 600 litrů.</w:t>
            </w:r>
          </w:p>
          <w:p w14:paraId="770EF0AB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b. </w:t>
            </w:r>
            <w:proofErr w:type="gramStart"/>
            <w:r w:rsidRPr="0066089B">
              <w:rPr>
                <w:rFonts w:ascii="Verdana" w:hAnsi="Verdana" w:cs="Arial"/>
                <w:sz w:val="18"/>
                <w:szCs w:val="18"/>
              </w:rPr>
              <w:t>speciální</w:t>
            </w:r>
            <w:proofErr w:type="gramEnd"/>
            <w:r w:rsidRPr="0066089B">
              <w:rPr>
                <w:rFonts w:ascii="Verdana" w:hAnsi="Verdana" w:cs="Arial"/>
                <w:sz w:val="18"/>
                <w:szCs w:val="18"/>
              </w:rPr>
              <w:t xml:space="preserve"> kvasnou nádobu s aktivním potápěním matolinového klobouku pro výrobu červených vín (tzv. </w:t>
            </w:r>
            <w:proofErr w:type="spellStart"/>
            <w:r w:rsidRPr="0066089B">
              <w:rPr>
                <w:rFonts w:ascii="Verdana" w:hAnsi="Verdana" w:cs="Arial"/>
                <w:sz w:val="18"/>
                <w:szCs w:val="18"/>
              </w:rPr>
              <w:t>vinifikátor</w:t>
            </w:r>
            <w:proofErr w:type="spellEnd"/>
            <w:r w:rsidRPr="0066089B">
              <w:rPr>
                <w:rFonts w:ascii="Verdana" w:hAnsi="Verdana" w:cs="Arial"/>
                <w:sz w:val="18"/>
                <w:szCs w:val="18"/>
              </w:rPr>
              <w:t>).</w:t>
            </w:r>
          </w:p>
          <w:p w14:paraId="29E62E0F" w14:textId="1333D3D9" w:rsidR="00253B69" w:rsidRPr="0066089B" w:rsidRDefault="00253B69" w:rsidP="00253B6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c. </w:t>
            </w:r>
            <w:proofErr w:type="spellStart"/>
            <w:r w:rsidRPr="0066089B">
              <w:rPr>
                <w:rFonts w:ascii="Verdana" w:hAnsi="Verdana" w:cs="Arial"/>
                <w:sz w:val="18"/>
                <w:szCs w:val="18"/>
              </w:rPr>
              <w:t>cross-flow</w:t>
            </w:r>
            <w:proofErr w:type="spellEnd"/>
            <w:r w:rsidRPr="0066089B">
              <w:rPr>
                <w:rFonts w:ascii="Verdana" w:hAnsi="Verdana" w:cs="Arial"/>
                <w:sz w:val="18"/>
                <w:szCs w:val="18"/>
              </w:rPr>
              <w:t xml:space="preserve"> filtr na víno, ve kterém je víno přiváděno na membránu tangenciálně a určitý objem vína prochází membránou jako filtrát a zbývající pokračuje podél membrány s odfiltrovanými nečistotami.</w:t>
            </w:r>
          </w:p>
        </w:tc>
        <w:tc>
          <w:tcPr>
            <w:tcW w:w="5041" w:type="dxa"/>
          </w:tcPr>
          <w:p w14:paraId="7E81C026" w14:textId="4652EBE5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B, C1</w:t>
            </w:r>
          </w:p>
        </w:tc>
        <w:tc>
          <w:tcPr>
            <w:tcW w:w="1581" w:type="dxa"/>
          </w:tcPr>
          <w:p w14:paraId="52B575AD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27726A2A" w14:textId="77777777" w:rsidTr="00253B69">
        <w:tc>
          <w:tcPr>
            <w:tcW w:w="544" w:type="dxa"/>
          </w:tcPr>
          <w:p w14:paraId="5D32A400" w14:textId="16CD88A6" w:rsidR="00253B69" w:rsidRPr="0066089B" w:rsidRDefault="00C05485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84" w:type="dxa"/>
          </w:tcPr>
          <w:p w14:paraId="7ACA860A" w14:textId="763095A4" w:rsidR="00253B69" w:rsidRPr="0066089B" w:rsidRDefault="00253B69" w:rsidP="00253B6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 se nesmí týkat výroby medu, rybolovu a jeho produktů, akvakultury</w:t>
            </w:r>
          </w:p>
        </w:tc>
        <w:tc>
          <w:tcPr>
            <w:tcW w:w="5041" w:type="dxa"/>
          </w:tcPr>
          <w:p w14:paraId="46851901" w14:textId="40E9B288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B, C1</w:t>
            </w:r>
          </w:p>
        </w:tc>
        <w:tc>
          <w:tcPr>
            <w:tcW w:w="1581" w:type="dxa"/>
          </w:tcPr>
          <w:p w14:paraId="7B1D2070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5B559003" w14:textId="362DE793" w:rsidTr="00253B69">
        <w:tc>
          <w:tcPr>
            <w:tcW w:w="544" w:type="dxa"/>
          </w:tcPr>
          <w:p w14:paraId="71C40179" w14:textId="30BFAE34" w:rsidR="00253B69" w:rsidRPr="0066089B" w:rsidRDefault="00C05485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84" w:type="dxa"/>
          </w:tcPr>
          <w:p w14:paraId="077961A4" w14:textId="33D99849" w:rsidR="00253B69" w:rsidRPr="0066089B" w:rsidRDefault="00253B69" w:rsidP="00253B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zpracování zemědělských produktů, kdy výstupním produktem je produkt nespadající pod přílohu I Smlouvy o fungování EU, nesmí být žadatel velký podnik; C. </w:t>
            </w:r>
          </w:p>
        </w:tc>
        <w:tc>
          <w:tcPr>
            <w:tcW w:w="5041" w:type="dxa"/>
          </w:tcPr>
          <w:p w14:paraId="205DBF38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 – Popis projektu</w:t>
            </w:r>
          </w:p>
          <w:p w14:paraId="56A38C98" w14:textId="3D668088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 xml:space="preserve">Prohlášení o zařazení podniku do kategorie </w:t>
            </w:r>
            <w:proofErr w:type="spellStart"/>
            <w:r w:rsidRPr="0066089B">
              <w:rPr>
                <w:rFonts w:ascii="Verdana" w:hAnsi="Verdana" w:cs="Arial"/>
                <w:sz w:val="18"/>
                <w:szCs w:val="18"/>
              </w:rPr>
              <w:t>mikropodniků</w:t>
            </w:r>
            <w:proofErr w:type="spellEnd"/>
            <w:r w:rsidRPr="0066089B">
              <w:rPr>
                <w:rFonts w:ascii="Verdana" w:hAnsi="Verdana" w:cs="Arial"/>
                <w:sz w:val="18"/>
                <w:szCs w:val="18"/>
              </w:rPr>
              <w:t>, malých a středních podniků podle velikosti (Příloha 5 Pravidel 19.2.1.)</w:t>
            </w:r>
          </w:p>
        </w:tc>
        <w:tc>
          <w:tcPr>
            <w:tcW w:w="1581" w:type="dxa"/>
          </w:tcPr>
          <w:p w14:paraId="1A19C580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0817F88C" w14:textId="1D92456A" w:rsidTr="00253B69">
        <w:tc>
          <w:tcPr>
            <w:tcW w:w="544" w:type="dxa"/>
          </w:tcPr>
          <w:p w14:paraId="343B29AA" w14:textId="5B5C2A23" w:rsidR="00253B69" w:rsidRPr="0066089B" w:rsidRDefault="00C05485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84" w:type="dxa"/>
          </w:tcPr>
          <w:p w14:paraId="6CFDAF91" w14:textId="59C77BCE" w:rsidR="00253B69" w:rsidRPr="0066089B" w:rsidRDefault="00253B69" w:rsidP="00253B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V případě zpracování zemědělských produktů, kdy výstupním produktem je produkt nespadající pod přílohu I Smlouvy o fungování EU, musí mít podpora motivační účinek v souladu s článkem 6 nařízení Komise (EU) č. 702/2014; C.</w:t>
            </w:r>
          </w:p>
        </w:tc>
        <w:tc>
          <w:tcPr>
            <w:tcW w:w="5041" w:type="dxa"/>
          </w:tcPr>
          <w:p w14:paraId="67866938" w14:textId="77777777" w:rsidR="00253B69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5B452E8F" w14:textId="2A7F75D7" w:rsidR="000A7C31" w:rsidRPr="0066089B" w:rsidRDefault="000A7C31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A7C31">
              <w:rPr>
                <w:rFonts w:ascii="Verdana" w:hAnsi="Verdana"/>
                <w:sz w:val="18"/>
                <w:szCs w:val="18"/>
              </w:rPr>
              <w:t xml:space="preserve">Podpora podle tohoto nařízení se považuje za podporu s motivačním účinkem, pokud žadatel/příjemce dotace před zahájením prací na projektu předložil Žádost o dotaci. </w:t>
            </w:r>
            <w:r>
              <w:rPr>
                <w:rFonts w:ascii="Verdana" w:hAnsi="Verdana"/>
                <w:sz w:val="18"/>
                <w:szCs w:val="18"/>
              </w:rPr>
              <w:t>(více dle Pravidel 19.2.1.)</w:t>
            </w:r>
          </w:p>
        </w:tc>
        <w:tc>
          <w:tcPr>
            <w:tcW w:w="1581" w:type="dxa"/>
          </w:tcPr>
          <w:p w14:paraId="0F7DBDC4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71248229" w14:textId="62BBC686" w:rsidTr="00253B69">
        <w:tc>
          <w:tcPr>
            <w:tcW w:w="544" w:type="dxa"/>
          </w:tcPr>
          <w:p w14:paraId="58937AF5" w14:textId="689B7696" w:rsidR="00253B69" w:rsidRPr="0066089B" w:rsidRDefault="00C05485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84" w:type="dxa"/>
          </w:tcPr>
          <w:p w14:paraId="2CE0F221" w14:textId="39844164" w:rsidR="00253B69" w:rsidRPr="0066089B" w:rsidRDefault="00253B69" w:rsidP="00253B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zpracování zemědělských produktů, kdy výstupním produktem je produkt nespadající pod přílohu I Smlouvy o fungování EU, se nesmí jednat o investice související s produkcí biopaliv nebo energie z obnovitelných zdrojů; K. </w:t>
            </w:r>
          </w:p>
        </w:tc>
        <w:tc>
          <w:tcPr>
            <w:tcW w:w="5041" w:type="dxa"/>
          </w:tcPr>
          <w:p w14:paraId="4CB5AFC2" w14:textId="690BB98B" w:rsidR="00253B69" w:rsidRPr="0066089B" w:rsidRDefault="002774F5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B, C</w:t>
            </w:r>
          </w:p>
        </w:tc>
        <w:tc>
          <w:tcPr>
            <w:tcW w:w="1581" w:type="dxa"/>
          </w:tcPr>
          <w:p w14:paraId="58BBE56F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49905AB0" w14:textId="77777777" w:rsidTr="00253B69">
        <w:tc>
          <w:tcPr>
            <w:tcW w:w="544" w:type="dxa"/>
          </w:tcPr>
          <w:p w14:paraId="159EB08B" w14:textId="1B01481B" w:rsidR="00253B69" w:rsidRPr="0066089B" w:rsidRDefault="00C05485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884" w:type="dxa"/>
          </w:tcPr>
          <w:p w14:paraId="143CA5E2" w14:textId="0E0B7D28" w:rsidR="0015153B" w:rsidRDefault="0015153B" w:rsidP="00253B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 projektu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vyžadujícího </w:t>
            </w:r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posouzení vlivu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záměru</w:t>
            </w:r>
            <w:r w:rsidR="008719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na </w:t>
            </w:r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životní prostředí dle přílohy </w:t>
            </w:r>
            <w:proofErr w:type="gramStart"/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>č.  1  zákona</w:t>
            </w:r>
            <w:proofErr w:type="gramEnd"/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100/2001 Sb., o posuzování vlivů na životní prostředí a o změně některých souvisejících zákonů (zákon o posuzování vlivu na životní prostředí), ve znění pozdějších předpisů, je podmínkou přijatelnosti doložení sdělení k podlimitnímu záměru se závěrem, že předložený záměr nepodléhá zjišťovacímu řízení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závěru zjišťovacího řízení s </w:t>
            </w:r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výrokem, že záměr nepodléhá dalšímu posuzování, nebo souhlasného stanoviska příslušného úřadu k posouzení vlivů provedení záměru na životní prostředí; C. </w:t>
            </w:r>
          </w:p>
          <w:p w14:paraId="03E78384" w14:textId="22DEAA93" w:rsidR="00253B69" w:rsidRPr="0066089B" w:rsidRDefault="0015153B" w:rsidP="00253B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</w:t>
            </w:r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>případě, že pro realizaci projektu není vyžadováno posouzení vlivu záměru na životní prostředí dle výše uvedeného zákona, pak je povinnou přílohou čestné prohlášení žadatele, které je součástí formuláře Žádosti o dotaci. Toto čestné prohlášen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í se doporučuje zkonzultovat s </w:t>
            </w:r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>příslušným úřadem (krajský úřad dle místa realizace projektu nebo Ministerstvo životního prostředí) nebo si vyžádat jeho stanovisko, že na daný projekt dle zákona č.  100/2001 Sb., o posuzování vlivů na životní prostředí není zapotřebí posouzení vlivu záměru na životní prostředí, a to ani podlimitně – prostá kopie.</w:t>
            </w:r>
          </w:p>
        </w:tc>
        <w:tc>
          <w:tcPr>
            <w:tcW w:w="5041" w:type="dxa"/>
          </w:tcPr>
          <w:p w14:paraId="63AD0936" w14:textId="6704290F" w:rsidR="00253B69" w:rsidRPr="0066089B" w:rsidRDefault="00A052DD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případě, že pro realizaci projektu není vyžadováno posouzení vlivu na životní prostředí, uplatňuje žadatel Čestné prohlášení na straně G. V opačném případě je příloha povinná při podání Žádosti o dotaci na MAS.</w:t>
            </w:r>
          </w:p>
        </w:tc>
        <w:tc>
          <w:tcPr>
            <w:tcW w:w="1581" w:type="dxa"/>
          </w:tcPr>
          <w:p w14:paraId="0047478B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871E7E3" w14:textId="617B33C0" w:rsidR="00835C68" w:rsidRDefault="00835C68">
      <w:pPr>
        <w:rPr>
          <w:rFonts w:ascii="Verdana" w:hAnsi="Verdana"/>
          <w:sz w:val="20"/>
          <w:szCs w:val="20"/>
        </w:rPr>
      </w:pPr>
    </w:p>
    <w:p w14:paraId="54D9CED9" w14:textId="46CCB410" w:rsidR="002774F5" w:rsidRDefault="002774F5" w:rsidP="0080471E">
      <w:pPr>
        <w:jc w:val="center"/>
        <w:rPr>
          <w:rFonts w:ascii="Verdana" w:hAnsi="Verdana"/>
          <w:b/>
          <w:sz w:val="24"/>
          <w:szCs w:val="24"/>
        </w:rPr>
      </w:pPr>
    </w:p>
    <w:p w14:paraId="3624B75C" w14:textId="77777777" w:rsidR="0038775A" w:rsidRDefault="0038775A" w:rsidP="0080471E">
      <w:pPr>
        <w:jc w:val="center"/>
        <w:rPr>
          <w:rFonts w:ascii="Verdana" w:hAnsi="Verdana"/>
          <w:b/>
          <w:sz w:val="24"/>
          <w:szCs w:val="24"/>
        </w:rPr>
      </w:pPr>
    </w:p>
    <w:p w14:paraId="5B49A73C" w14:textId="77777777" w:rsidR="002175BC" w:rsidRDefault="002175BC" w:rsidP="0080471E">
      <w:pPr>
        <w:jc w:val="center"/>
        <w:rPr>
          <w:rFonts w:ascii="Verdana" w:hAnsi="Verdana"/>
          <w:b/>
          <w:sz w:val="24"/>
          <w:szCs w:val="24"/>
        </w:rPr>
      </w:pPr>
    </w:p>
    <w:p w14:paraId="144D8E51" w14:textId="77777777" w:rsidR="00A052DD" w:rsidRPr="00BB4C8D" w:rsidRDefault="00A052DD" w:rsidP="00A052D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7E597D3B" w14:textId="77777777" w:rsidR="00A052DD" w:rsidRDefault="00A052DD" w:rsidP="00A052DD">
      <w:pPr>
        <w:rPr>
          <w:rFonts w:ascii="Verdana" w:hAnsi="Verdana"/>
          <w:sz w:val="20"/>
          <w:szCs w:val="20"/>
        </w:rPr>
      </w:pPr>
    </w:p>
    <w:p w14:paraId="4A264F65" w14:textId="22B8FC7A" w:rsidR="00A052DD" w:rsidRDefault="00A052DD" w:rsidP="00A052DD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proofErr w:type="gramStart"/>
      <w:r>
        <w:rPr>
          <w:rFonts w:ascii="Verdana" w:hAnsi="Verdana"/>
          <w:b/>
        </w:rPr>
        <w:t>17.1.c) – Lesnická</w:t>
      </w:r>
      <w:proofErr w:type="gramEnd"/>
      <w:r>
        <w:rPr>
          <w:rFonts w:ascii="Verdana" w:hAnsi="Verdana"/>
          <w:b/>
        </w:rPr>
        <w:t xml:space="preserve"> infrastruktura</w:t>
      </w:r>
    </w:p>
    <w:p w14:paraId="55FECD06" w14:textId="77777777" w:rsidR="0080471E" w:rsidRDefault="0080471E" w:rsidP="00835C6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6964"/>
        <w:gridCol w:w="4961"/>
        <w:gridCol w:w="1523"/>
      </w:tblGrid>
      <w:tr w:rsidR="00FF0935" w:rsidRPr="00B87318" w14:paraId="0133A04A" w14:textId="41FA5EEE" w:rsidTr="00C36EB5">
        <w:tc>
          <w:tcPr>
            <w:tcW w:w="544" w:type="dxa"/>
            <w:shd w:val="clear" w:color="auto" w:fill="B6DDE8" w:themeFill="accent5" w:themeFillTint="66"/>
          </w:tcPr>
          <w:p w14:paraId="5C74BF1D" w14:textId="77777777" w:rsidR="00FF0935" w:rsidRPr="00B87318" w:rsidRDefault="00FF0935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č.</w:t>
            </w:r>
          </w:p>
        </w:tc>
        <w:tc>
          <w:tcPr>
            <w:tcW w:w="6964" w:type="dxa"/>
            <w:shd w:val="clear" w:color="auto" w:fill="B6DDE8" w:themeFill="accent5" w:themeFillTint="66"/>
          </w:tcPr>
          <w:p w14:paraId="05D49B86" w14:textId="77777777" w:rsidR="00FF0935" w:rsidRPr="00B87318" w:rsidRDefault="00FF0935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14:paraId="485F0AF1" w14:textId="77777777" w:rsidR="00FF0935" w:rsidRPr="00B87318" w:rsidRDefault="00FF0935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7C80BF41" w14:textId="77777777" w:rsidR="00276BDD" w:rsidRDefault="00276BDD" w:rsidP="00276BD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3D18AAC0" w14:textId="72362229" w:rsidR="00FF0935" w:rsidRPr="00B87318" w:rsidRDefault="00276BDD" w:rsidP="00276BD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FF0935" w:rsidRPr="00B87318" w14:paraId="099F99C9" w14:textId="59F59865" w:rsidTr="00276BDD">
        <w:tc>
          <w:tcPr>
            <w:tcW w:w="544" w:type="dxa"/>
          </w:tcPr>
          <w:p w14:paraId="560BF324" w14:textId="6F706A7B" w:rsidR="00FF0935" w:rsidRPr="0066089B" w:rsidRDefault="006A65CD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64" w:type="dxa"/>
          </w:tcPr>
          <w:p w14:paraId="27215008" w14:textId="29CE1F9B" w:rsidR="00FF0935" w:rsidRPr="0066089B" w:rsidRDefault="00FF0935" w:rsidP="00FF0935">
            <w:pPr>
              <w:tabs>
                <w:tab w:val="left" w:pos="3150"/>
              </w:tabs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Na projekt je vydáno souhlasné stanovisko Ministerstva životního prostředí; C.</w:t>
            </w:r>
          </w:p>
          <w:p w14:paraId="237BA0BE" w14:textId="30DEC4D3" w:rsidR="00FF0935" w:rsidRPr="0066089B" w:rsidRDefault="00FF0935" w:rsidP="00CD4EBE">
            <w:pPr>
              <w:tabs>
                <w:tab w:val="left" w:pos="3150"/>
              </w:tabs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14:paraId="677A70CE" w14:textId="77777777" w:rsidR="00FF0935" w:rsidRPr="0066089B" w:rsidRDefault="00FF0935" w:rsidP="00CD4EB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Příloha č. 7 Pravidel 19.2.1 </w:t>
            </w:r>
          </w:p>
          <w:p w14:paraId="1B7C463F" w14:textId="4229351B" w:rsidR="00FF0935" w:rsidRPr="0066089B" w:rsidRDefault="00FF0935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(</w:t>
            </w:r>
            <w:r w:rsidRPr="0066089B">
              <w:rPr>
                <w:rFonts w:ascii="Verdana" w:hAnsi="Verdana" w:cs="Arial"/>
                <w:i/>
                <w:sz w:val="18"/>
                <w:szCs w:val="18"/>
              </w:rPr>
              <w:t>Musí být zaškrtnuto všude ne.)</w:t>
            </w:r>
          </w:p>
        </w:tc>
        <w:tc>
          <w:tcPr>
            <w:tcW w:w="1523" w:type="dxa"/>
          </w:tcPr>
          <w:p w14:paraId="3DE43EA5" w14:textId="77777777" w:rsidR="00FF0935" w:rsidRPr="0066089B" w:rsidRDefault="00FF0935" w:rsidP="00CD4EB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0935" w:rsidRPr="00B87318" w14:paraId="71D18127" w14:textId="7844259E" w:rsidTr="00276BDD">
        <w:tc>
          <w:tcPr>
            <w:tcW w:w="544" w:type="dxa"/>
          </w:tcPr>
          <w:p w14:paraId="4ADB5EA7" w14:textId="3045D891" w:rsidR="00FF0935" w:rsidRPr="0066089B" w:rsidRDefault="006A65CD" w:rsidP="009F33F6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6964" w:type="dxa"/>
          </w:tcPr>
          <w:p w14:paraId="5CCB1411" w14:textId="7833E79C" w:rsidR="00FF0935" w:rsidRPr="0066089B" w:rsidRDefault="00FF0935" w:rsidP="00276BDD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Výstavba lesních cest (1L nebo 2L) a rekonstrukce lesních svážnic (3L) nebo technologických linek (4L) na lesní cesty 1L nebo 2L bude podporována pouze v případě, že realizací takového projektu nedojde v rámci lesního majetku žadatele (na úrovni lesního hospodářského celku nebo příslušné části zařizovacího obvodu) ke zvýšení hustoty lesních cest 1L a 2L nad hodnotu optimální</w:t>
            </w:r>
            <w:r w:rsidR="00276BDD" w:rsidRPr="0066089B">
              <w:rPr>
                <w:rFonts w:ascii="Verdana" w:hAnsi="Verdana" w:cs="Arial"/>
                <w:sz w:val="18"/>
                <w:szCs w:val="18"/>
              </w:rPr>
              <w:t>; C.</w:t>
            </w:r>
          </w:p>
        </w:tc>
        <w:tc>
          <w:tcPr>
            <w:tcW w:w="4961" w:type="dxa"/>
          </w:tcPr>
          <w:p w14:paraId="6819675A" w14:textId="04D410E2" w:rsidR="00FF0935" w:rsidRPr="0066089B" w:rsidRDefault="00FF0935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</w:t>
            </w:r>
            <w:r w:rsidR="00435661" w:rsidRPr="0066089B">
              <w:rPr>
                <w:rFonts w:ascii="Verdana" w:hAnsi="Verdana" w:cs="Arial"/>
                <w:sz w:val="18"/>
                <w:szCs w:val="18"/>
              </w:rPr>
              <w:t>ost o dotaci – F – Hodnotící ind</w:t>
            </w:r>
            <w:r w:rsidRPr="0066089B">
              <w:rPr>
                <w:rFonts w:ascii="Verdana" w:hAnsi="Verdana" w:cs="Arial"/>
                <w:sz w:val="18"/>
                <w:szCs w:val="18"/>
              </w:rPr>
              <w:t>ikátory</w:t>
            </w:r>
            <w:r w:rsidR="00435661" w:rsidRPr="0066089B">
              <w:rPr>
                <w:rFonts w:ascii="Verdana" w:hAnsi="Verdana" w:cs="Arial"/>
                <w:sz w:val="18"/>
                <w:szCs w:val="18"/>
              </w:rPr>
              <w:t>,</w:t>
            </w:r>
          </w:p>
          <w:p w14:paraId="2FFEEAA9" w14:textId="77777777" w:rsidR="00FF0935" w:rsidRPr="0066089B" w:rsidRDefault="00FF0935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Příloha č. 6 Pravidel 19.2.1.</w:t>
            </w:r>
          </w:p>
          <w:p w14:paraId="75CDC37D" w14:textId="2998DB14" w:rsidR="00FF0935" w:rsidRPr="0066089B" w:rsidRDefault="00FF0935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(</w:t>
            </w:r>
            <w:r w:rsidRPr="0066089B">
              <w:rPr>
                <w:rFonts w:ascii="Verdana" w:hAnsi="Verdana" w:cs="Arial"/>
                <w:i/>
                <w:sz w:val="18"/>
                <w:szCs w:val="18"/>
              </w:rPr>
              <w:t>V případě rekonstrukce 2L na 1L lze mít vyšší Stávající hustotu než je optimální. Ale v případě rekonstrukce 4L, 3L nebo nové výstavby 1L, 2L musí být hustota nižší než je optimální)</w:t>
            </w:r>
          </w:p>
        </w:tc>
        <w:tc>
          <w:tcPr>
            <w:tcW w:w="1523" w:type="dxa"/>
          </w:tcPr>
          <w:p w14:paraId="69640AE4" w14:textId="77777777" w:rsidR="00FF0935" w:rsidRPr="0066089B" w:rsidRDefault="00FF0935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0935" w:rsidRPr="00B87318" w14:paraId="738964A9" w14:textId="2A0B587E" w:rsidTr="00276BDD">
        <w:trPr>
          <w:trHeight w:val="559"/>
        </w:trPr>
        <w:tc>
          <w:tcPr>
            <w:tcW w:w="544" w:type="dxa"/>
          </w:tcPr>
          <w:p w14:paraId="0D25A16C" w14:textId="3505D782" w:rsidR="00FF0935" w:rsidRPr="0066089B" w:rsidRDefault="006A65CD" w:rsidP="00BE200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964" w:type="dxa"/>
          </w:tcPr>
          <w:p w14:paraId="77AE51EC" w14:textId="0A318EC5" w:rsidR="00FF0935" w:rsidRPr="0066089B" w:rsidRDefault="007B08A7" w:rsidP="00BE200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8A7">
              <w:rPr>
                <w:rFonts w:ascii="Verdana" w:hAnsi="Verdana"/>
                <w:color w:val="000000"/>
                <w:sz w:val="18"/>
                <w:szCs w:val="18"/>
              </w:rPr>
              <w:t>Projekt může být realizován pouze tam, kde jsou les a lesní cesty zdarma přístupné veřejnosti k rekreačním účelům (ve smy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slu § 19 a § 20 lesního zákona)</w:t>
            </w:r>
            <w:r w:rsidR="00276BDD" w:rsidRPr="0066089B">
              <w:rPr>
                <w:rFonts w:ascii="Verdana" w:hAnsi="Verdana"/>
                <w:color w:val="000000"/>
                <w:sz w:val="18"/>
                <w:szCs w:val="18"/>
              </w:rPr>
              <w:t>; D jinak C.</w:t>
            </w:r>
          </w:p>
        </w:tc>
        <w:tc>
          <w:tcPr>
            <w:tcW w:w="4961" w:type="dxa"/>
          </w:tcPr>
          <w:p w14:paraId="3E94F50A" w14:textId="200505B8" w:rsidR="00FF0935" w:rsidRPr="0066089B" w:rsidRDefault="00FF0935" w:rsidP="003D05D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 xml:space="preserve">Žádost o dotaci </w:t>
            </w:r>
            <w:r w:rsidR="00276BDD" w:rsidRPr="0066089B">
              <w:rPr>
                <w:rFonts w:ascii="Verdana" w:hAnsi="Verdana"/>
                <w:color w:val="000000"/>
                <w:sz w:val="18"/>
                <w:szCs w:val="18"/>
              </w:rPr>
              <w:t>–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276BDD" w:rsidRPr="0066089B">
              <w:rPr>
                <w:rFonts w:ascii="Verdana" w:hAnsi="Verdana"/>
                <w:color w:val="000000"/>
                <w:sz w:val="18"/>
                <w:szCs w:val="18"/>
              </w:rPr>
              <w:t xml:space="preserve">B1, 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B2, Projektová dokumentace</w:t>
            </w:r>
          </w:p>
        </w:tc>
        <w:tc>
          <w:tcPr>
            <w:tcW w:w="1523" w:type="dxa"/>
          </w:tcPr>
          <w:p w14:paraId="104E9FD6" w14:textId="77777777" w:rsidR="00FF0935" w:rsidRPr="0066089B" w:rsidRDefault="00FF0935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0935" w:rsidRPr="00B87318" w14:paraId="6AB646B7" w14:textId="23BDB023" w:rsidTr="00276BDD">
        <w:trPr>
          <w:trHeight w:val="559"/>
        </w:trPr>
        <w:tc>
          <w:tcPr>
            <w:tcW w:w="544" w:type="dxa"/>
          </w:tcPr>
          <w:p w14:paraId="4C640AED" w14:textId="1D809C0F" w:rsidR="00FF0935" w:rsidRPr="0066089B" w:rsidRDefault="006A65CD" w:rsidP="00BE200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FF0935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64" w:type="dxa"/>
          </w:tcPr>
          <w:p w14:paraId="35040422" w14:textId="05EEC15A" w:rsidR="00FF0935" w:rsidRPr="0066089B" w:rsidRDefault="007B08A7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8A7">
              <w:rPr>
                <w:rFonts w:ascii="Verdana" w:hAnsi="Verdana"/>
                <w:color w:val="000000"/>
                <w:sz w:val="18"/>
                <w:szCs w:val="18"/>
              </w:rPr>
              <w:t>Projektová dokumentace odpovídá požadavkům ČSN 73 6108 platné v době zpracování projektové dokumentace a jejího schválení (ověření stavebním úřadem, pokud projekt nebo jeho část podléhá řízení stavebního úřadu) a vyhlášky Ministerstva zemědělství č. 433/2001 Sb., kterou se stanoví technické požadavky pro stavby pro plnění funkcí lesa, a její povrch musí být proveden v souladu s příslušnou technickou normou uvedenou v odrážce e) Způsobilé výdaje. Tyto skutečnosti musí být zřejmé z předkládané projektové dokumentace vypracované autorizovanou osobou (dle zákona č. 360/1992 Sb., o výkonu povolání autorizovaných architektů a o výkonu povolání autorizovaných inženýrů a techniků činných ve výstavbě, ve znění pozdějších předpisů).</w:t>
            </w:r>
          </w:p>
        </w:tc>
        <w:tc>
          <w:tcPr>
            <w:tcW w:w="4961" w:type="dxa"/>
          </w:tcPr>
          <w:p w14:paraId="761F649D" w14:textId="77777777" w:rsidR="00FF0935" w:rsidRPr="0066089B" w:rsidRDefault="00FF0935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Projektová dokumentace</w:t>
            </w:r>
          </w:p>
          <w:p w14:paraId="2D63DA31" w14:textId="77777777" w:rsidR="00FF0935" w:rsidRPr="0066089B" w:rsidRDefault="00FF0935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14:paraId="3F1B0376" w14:textId="77777777" w:rsidR="00FF0935" w:rsidRPr="0066089B" w:rsidRDefault="00FF0935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76BDD" w:rsidRPr="00B87318" w14:paraId="3AF02BD7" w14:textId="0A608A0E" w:rsidTr="00276BDD">
        <w:trPr>
          <w:trHeight w:val="559"/>
        </w:trPr>
        <w:tc>
          <w:tcPr>
            <w:tcW w:w="544" w:type="dxa"/>
          </w:tcPr>
          <w:p w14:paraId="6DC3CE2B" w14:textId="441D06EB" w:rsidR="00276BDD" w:rsidRPr="0066089B" w:rsidRDefault="006A65CD" w:rsidP="00276BD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276BDD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64" w:type="dxa"/>
          </w:tcPr>
          <w:p w14:paraId="3791F7BA" w14:textId="77777777" w:rsidR="007B08A7" w:rsidRDefault="007B08A7" w:rsidP="00276BD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B08A7">
              <w:rPr>
                <w:rFonts w:ascii="Verdana" w:hAnsi="Verdana" w:cs="Arial"/>
                <w:sz w:val="18"/>
                <w:szCs w:val="18"/>
              </w:rPr>
              <w:t xml:space="preserve">U projektu vyžadujícího  posouzení  vlivu  záměru  na  životní  prostředí  dle  přílohy č.  1  zákona 100/2001 Sb., o posuzování vlivů na životní prostředí a o změně některých souvisejících zákonů (zákon o posuzování vlivu na životní prostředí), ve znění pozdějších předpisů, je podmínkou přijatelnosti doložení sdělení k podlimitnímu záměru se závěrem, že předložený záměr nepodléhá zjišťovacímu řízení, závěru zjišťovacího </w:t>
            </w:r>
            <w:proofErr w:type="gramStart"/>
            <w:r w:rsidRPr="007B08A7">
              <w:rPr>
                <w:rFonts w:ascii="Verdana" w:hAnsi="Verdana" w:cs="Arial"/>
                <w:sz w:val="18"/>
                <w:szCs w:val="18"/>
              </w:rPr>
              <w:t>řízení s  výrokem</w:t>
            </w:r>
            <w:proofErr w:type="gramEnd"/>
            <w:r w:rsidRPr="007B08A7">
              <w:rPr>
                <w:rFonts w:ascii="Verdana" w:hAnsi="Verdana" w:cs="Arial"/>
                <w:sz w:val="18"/>
                <w:szCs w:val="18"/>
              </w:rPr>
              <w:t xml:space="preserve">, že záměr nepodléhá dalšímu posuzování, nebo souhlasného stanoviska příslušného úřadu k posouzení vlivů provedení záměru na životní prostředí; C. </w:t>
            </w:r>
          </w:p>
          <w:p w14:paraId="0BC932D9" w14:textId="36EE1F38" w:rsidR="00276BDD" w:rsidRPr="0066089B" w:rsidRDefault="007B08A7" w:rsidP="007B08A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B08A7">
              <w:rPr>
                <w:rFonts w:ascii="Verdana" w:hAnsi="Verdana" w:cs="Arial"/>
                <w:sz w:val="18"/>
                <w:szCs w:val="18"/>
              </w:rPr>
              <w:t>V případě, že pro realizaci projektu není vyžadováno posouzení vlivu záměru na životní prostředí dle výše uvedeného zákona, pak je povinnou přílohou čestné prohlášení žadatele, které je součástí formuláře Žádosti o dotaci. Toto čestné prohlášen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í se doporučuje zkonzultovat s </w:t>
            </w:r>
            <w:r w:rsidRPr="007B08A7">
              <w:rPr>
                <w:rFonts w:ascii="Verdana" w:hAnsi="Verdana" w:cs="Arial"/>
                <w:sz w:val="18"/>
                <w:szCs w:val="18"/>
              </w:rPr>
              <w:t xml:space="preserve">příslušným </w:t>
            </w:r>
            <w:r w:rsidRPr="007B08A7">
              <w:rPr>
                <w:rFonts w:ascii="Verdana" w:hAnsi="Verdana" w:cs="Arial"/>
                <w:sz w:val="18"/>
                <w:szCs w:val="18"/>
              </w:rPr>
              <w:lastRenderedPageBreak/>
              <w:t>úřadem (krajský úřad dle místa realizace projektu nebo Ministerstvo životního prostředí) nebo si vyžádat jeho stanovisko, že na daný projekt dle zákona č.  100/2001 Sb., o posuzování vlivů na životní prostředí není zapotřebí posouzení vlivu záměru na životní prostředí, a to ani podlimitně – prostá kopie.</w:t>
            </w:r>
          </w:p>
        </w:tc>
        <w:tc>
          <w:tcPr>
            <w:tcW w:w="4961" w:type="dxa"/>
          </w:tcPr>
          <w:p w14:paraId="4950C707" w14:textId="655B606A" w:rsidR="00276BDD" w:rsidRPr="0066089B" w:rsidRDefault="00276BDD" w:rsidP="00276BD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 xml:space="preserve">V případě, že pro realizaci projektu není vyžadováno posouzení vlivu na životní prostředí, uplatňuje žadatel Čestné prohlášení na straně G. V opačném případě je příloha povinná při podání Žádosti o dotaci na MAS. </w:t>
            </w:r>
          </w:p>
        </w:tc>
        <w:tc>
          <w:tcPr>
            <w:tcW w:w="1523" w:type="dxa"/>
          </w:tcPr>
          <w:p w14:paraId="349CF9CD" w14:textId="77777777" w:rsidR="00276BDD" w:rsidRPr="0066089B" w:rsidRDefault="00276BDD" w:rsidP="00276BD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76BDD" w:rsidRPr="00B87318" w14:paraId="1ABDF6D6" w14:textId="77777777" w:rsidTr="00276BDD">
        <w:trPr>
          <w:trHeight w:val="559"/>
        </w:trPr>
        <w:tc>
          <w:tcPr>
            <w:tcW w:w="544" w:type="dxa"/>
          </w:tcPr>
          <w:p w14:paraId="3F282E16" w14:textId="289F3CAA" w:rsidR="00276BDD" w:rsidRPr="0066089B" w:rsidRDefault="006A65CD" w:rsidP="00276BD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964" w:type="dxa"/>
          </w:tcPr>
          <w:p w14:paraId="037CD2FE" w14:textId="6E9E34A6" w:rsidR="00276BDD" w:rsidRPr="0066089B" w:rsidRDefault="00276BDD" w:rsidP="00322A1B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4961" w:type="dxa"/>
          </w:tcPr>
          <w:p w14:paraId="76D8938A" w14:textId="77777777" w:rsidR="00276BDD" w:rsidRDefault="002774F5" w:rsidP="00276BD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66B71B4F" w14:textId="6DA11E8D" w:rsidR="000A7C31" w:rsidRPr="0066089B" w:rsidRDefault="000A7C31" w:rsidP="00276BD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A7C31">
              <w:rPr>
                <w:rFonts w:ascii="Verdana" w:hAnsi="Verdana"/>
                <w:sz w:val="18"/>
                <w:szCs w:val="18"/>
              </w:rPr>
              <w:t xml:space="preserve">Podpora podle tohoto nařízení se považuje za podporu s motivačním účinkem, pokud žadatel/příjemce dotace před zahájením prací na projektu předložil Žádost o dotaci. </w:t>
            </w:r>
            <w:r>
              <w:rPr>
                <w:rFonts w:ascii="Verdana" w:hAnsi="Verdana"/>
                <w:sz w:val="18"/>
                <w:szCs w:val="18"/>
              </w:rPr>
              <w:t>(více dle Pravidel 19.2.1.)</w:t>
            </w:r>
          </w:p>
        </w:tc>
        <w:tc>
          <w:tcPr>
            <w:tcW w:w="1523" w:type="dxa"/>
          </w:tcPr>
          <w:p w14:paraId="199F9904" w14:textId="77777777" w:rsidR="00276BDD" w:rsidRPr="009965E8" w:rsidRDefault="00276BDD" w:rsidP="00276BD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50CCC67" w14:textId="399B0D54" w:rsidR="002E3A71" w:rsidRDefault="002E3A71">
      <w:pPr>
        <w:rPr>
          <w:rFonts w:ascii="Verdana" w:hAnsi="Verdana"/>
          <w:sz w:val="20"/>
          <w:szCs w:val="20"/>
        </w:rPr>
      </w:pPr>
    </w:p>
    <w:p w14:paraId="0C5B1F3E" w14:textId="77777777" w:rsidR="0038775A" w:rsidRDefault="0038775A">
      <w:pPr>
        <w:rPr>
          <w:rFonts w:ascii="Verdana" w:hAnsi="Verdana"/>
          <w:sz w:val="20"/>
          <w:szCs w:val="20"/>
        </w:rPr>
      </w:pPr>
    </w:p>
    <w:p w14:paraId="459F57DD" w14:textId="77777777" w:rsidR="002774F5" w:rsidRDefault="002774F5" w:rsidP="006A65CD">
      <w:pPr>
        <w:jc w:val="center"/>
        <w:rPr>
          <w:rFonts w:ascii="Verdana" w:hAnsi="Verdana"/>
          <w:b/>
          <w:sz w:val="24"/>
          <w:szCs w:val="24"/>
        </w:rPr>
      </w:pPr>
    </w:p>
    <w:p w14:paraId="1054DF79" w14:textId="77777777" w:rsidR="006A65CD" w:rsidRPr="00BB4C8D" w:rsidRDefault="006A65CD" w:rsidP="006A65C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230DE6D2" w14:textId="77777777" w:rsidR="006A65CD" w:rsidRDefault="006A65CD" w:rsidP="006A65CD">
      <w:pPr>
        <w:rPr>
          <w:rFonts w:ascii="Verdana" w:hAnsi="Verdana"/>
          <w:sz w:val="20"/>
          <w:szCs w:val="20"/>
        </w:rPr>
      </w:pPr>
    </w:p>
    <w:p w14:paraId="675CD32A" w14:textId="76B8312A" w:rsidR="006A65CD" w:rsidRDefault="006A65CD" w:rsidP="006A65CD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proofErr w:type="gramStart"/>
      <w:r>
        <w:rPr>
          <w:rFonts w:ascii="Verdana" w:hAnsi="Verdana"/>
          <w:b/>
        </w:rPr>
        <w:t>17.1.c) – Zemědělská</w:t>
      </w:r>
      <w:proofErr w:type="gramEnd"/>
      <w:r>
        <w:rPr>
          <w:rFonts w:ascii="Verdana" w:hAnsi="Verdana"/>
          <w:b/>
        </w:rPr>
        <w:t xml:space="preserve"> infrastruktura</w:t>
      </w:r>
    </w:p>
    <w:p w14:paraId="6D9FE606" w14:textId="77777777" w:rsidR="0080471E" w:rsidRDefault="0080471E" w:rsidP="002E3A71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2"/>
        <w:gridCol w:w="6852"/>
        <w:gridCol w:w="5075"/>
        <w:gridCol w:w="1523"/>
      </w:tblGrid>
      <w:tr w:rsidR="006A65CD" w:rsidRPr="00B87318" w14:paraId="56DA7246" w14:textId="77777777" w:rsidTr="00C36EB5">
        <w:tc>
          <w:tcPr>
            <w:tcW w:w="542" w:type="dxa"/>
            <w:shd w:val="clear" w:color="auto" w:fill="B6DDE8" w:themeFill="accent5" w:themeFillTint="66"/>
          </w:tcPr>
          <w:p w14:paraId="058CBFA9" w14:textId="77777777" w:rsidR="006A65CD" w:rsidRPr="00B87318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52" w:type="dxa"/>
            <w:shd w:val="clear" w:color="auto" w:fill="B6DDE8" w:themeFill="accent5" w:themeFillTint="66"/>
          </w:tcPr>
          <w:p w14:paraId="03A161DB" w14:textId="77777777" w:rsidR="006A65CD" w:rsidRPr="00B87318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075" w:type="dxa"/>
            <w:shd w:val="clear" w:color="auto" w:fill="B6DDE8" w:themeFill="accent5" w:themeFillTint="66"/>
          </w:tcPr>
          <w:p w14:paraId="6133CF85" w14:textId="77777777" w:rsidR="006A65CD" w:rsidRPr="00B87318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1BAD0DAA" w14:textId="77777777" w:rsidR="006A65CD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58F1FF42" w14:textId="77777777" w:rsidR="006A65CD" w:rsidRPr="00B87318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6A65CD" w:rsidRPr="006A65CD" w14:paraId="68C4D790" w14:textId="77777777" w:rsidTr="003B4CF6">
        <w:tc>
          <w:tcPr>
            <w:tcW w:w="542" w:type="dxa"/>
          </w:tcPr>
          <w:p w14:paraId="155EC578" w14:textId="77777777" w:rsidR="006A65CD" w:rsidRPr="0066089B" w:rsidRDefault="006A65CD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52" w:type="dxa"/>
          </w:tcPr>
          <w:p w14:paraId="6FCA3E7E" w14:textId="06EE868B" w:rsidR="006A65CD" w:rsidRPr="0066089B" w:rsidRDefault="006A65CD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případě, že je žadatelem/příjemcem dotace zemědělský podnikatel, musí být polní cesty realizovány na území, kde byly dokončeny pozemkové úpravy; K. </w:t>
            </w:r>
          </w:p>
        </w:tc>
        <w:tc>
          <w:tcPr>
            <w:tcW w:w="5075" w:type="dxa"/>
          </w:tcPr>
          <w:p w14:paraId="3CCC66ED" w14:textId="07AC3227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Rozhodnutí o schválení návrhu pozemkových úprav</w:t>
            </w:r>
          </w:p>
        </w:tc>
        <w:tc>
          <w:tcPr>
            <w:tcW w:w="1523" w:type="dxa"/>
          </w:tcPr>
          <w:p w14:paraId="08957562" w14:textId="77777777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65CD" w:rsidRPr="006A65CD" w14:paraId="0438347C" w14:textId="77777777" w:rsidTr="003B4CF6">
        <w:tc>
          <w:tcPr>
            <w:tcW w:w="542" w:type="dxa"/>
          </w:tcPr>
          <w:p w14:paraId="628E9A88" w14:textId="77777777" w:rsidR="006A65CD" w:rsidRPr="0066089B" w:rsidRDefault="006A65CD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52" w:type="dxa"/>
          </w:tcPr>
          <w:p w14:paraId="79E8FE20" w14:textId="561EA6A9" w:rsidR="006A65CD" w:rsidRPr="0066089B" w:rsidRDefault="006A65CD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Polní cesty musí být realizovány mimo </w:t>
            </w:r>
            <w:proofErr w:type="spellStart"/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intravilán</w:t>
            </w:r>
            <w:proofErr w:type="spellEnd"/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obce; K. </w:t>
            </w:r>
          </w:p>
        </w:tc>
        <w:tc>
          <w:tcPr>
            <w:tcW w:w="5075" w:type="dxa"/>
          </w:tcPr>
          <w:p w14:paraId="7A6A1067" w14:textId="260565E3" w:rsidR="006A65CD" w:rsidRPr="0066089B" w:rsidRDefault="003D05D2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Projektová dokumentace/Katastrální mapa</w:t>
            </w:r>
            <w:ins w:id="0" w:author="Petr Radim Ing." w:date="2017-03-27T08:59:00Z">
              <w:r w:rsidR="00106DE3">
                <w:rPr>
                  <w:rFonts w:ascii="Verdana" w:hAnsi="Verdana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523" w:type="dxa"/>
          </w:tcPr>
          <w:p w14:paraId="52042625" w14:textId="77777777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65CD" w:rsidRPr="006A65CD" w14:paraId="58F30C1D" w14:textId="77777777" w:rsidTr="003B4CF6">
        <w:tc>
          <w:tcPr>
            <w:tcW w:w="542" w:type="dxa"/>
          </w:tcPr>
          <w:p w14:paraId="165F5301" w14:textId="4B749768" w:rsidR="006A65CD" w:rsidRPr="0066089B" w:rsidRDefault="007B08A7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52" w:type="dxa"/>
          </w:tcPr>
          <w:p w14:paraId="6200142B" w14:textId="65C5FEC2" w:rsidR="006A65CD" w:rsidRPr="0066089B" w:rsidRDefault="006A65CD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Polní cesta, která je předmětem realizace projektu, splňuje parametry polní cesty dle ČSN 73 6109 Projektování polních cest a její vybraný povrch musí být proveden v souladu s příslušnou ČSN. Tyto skutečnosti musí být zřejmé z předkládané projektové dokumentace vypracované autorizovanou osobou (dle zákona č. 360/1992 Sb., o výkonu povolání autorizovaných architektů a o výkonu povolání autorizovaných inženýrů a techniků činných ve výstavbě, ve znění pozdějších předpisů); C. </w:t>
            </w:r>
          </w:p>
        </w:tc>
        <w:tc>
          <w:tcPr>
            <w:tcW w:w="5075" w:type="dxa"/>
          </w:tcPr>
          <w:p w14:paraId="3812A869" w14:textId="28516104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Projektová dokumentace</w:t>
            </w:r>
          </w:p>
        </w:tc>
        <w:tc>
          <w:tcPr>
            <w:tcW w:w="1523" w:type="dxa"/>
          </w:tcPr>
          <w:p w14:paraId="3ED3A879" w14:textId="77777777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65CD" w:rsidRPr="006A65CD" w14:paraId="517FD821" w14:textId="77777777" w:rsidTr="003B4CF6">
        <w:tc>
          <w:tcPr>
            <w:tcW w:w="542" w:type="dxa"/>
          </w:tcPr>
          <w:p w14:paraId="035A0D57" w14:textId="28D5DD7A" w:rsidR="006A65CD" w:rsidRPr="0066089B" w:rsidRDefault="007B08A7" w:rsidP="005809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52" w:type="dxa"/>
          </w:tcPr>
          <w:p w14:paraId="2B3748C8" w14:textId="3F3C4652" w:rsidR="007B08A7" w:rsidRDefault="007B08A7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B08A7">
              <w:rPr>
                <w:rFonts w:ascii="Verdana" w:hAnsi="Verdana" w:cs="Arial"/>
                <w:sz w:val="18"/>
                <w:szCs w:val="18"/>
              </w:rPr>
              <w:t xml:space="preserve">U projektu </w:t>
            </w:r>
            <w:proofErr w:type="gramStart"/>
            <w:r w:rsidRPr="007B08A7">
              <w:rPr>
                <w:rFonts w:ascii="Verdana" w:hAnsi="Verdana" w:cs="Arial"/>
                <w:sz w:val="18"/>
                <w:szCs w:val="18"/>
              </w:rPr>
              <w:t>vyžadujícího  posouzení</w:t>
            </w:r>
            <w:proofErr w:type="gramEnd"/>
            <w:r w:rsidRPr="007B08A7">
              <w:rPr>
                <w:rFonts w:ascii="Verdana" w:hAnsi="Verdana" w:cs="Arial"/>
                <w:sz w:val="18"/>
                <w:szCs w:val="18"/>
              </w:rPr>
              <w:t xml:space="preserve">  vlivu  záměru  na  životní  prostředí  dle  přílohy č.  1  zákona 100/2001 Sb., o posuzování vlivů na životní prostředí a o změně některých souvisejících zákonů (zákon o posuzování vlivu na životní prostředí), ve znění pozdějších předpisů, je podmínkou přijatelnosti doložení sdělení k podlimitnímu záměru se závěrem, že předložený záměr nepodléhá zjišťovacímu řízení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závěru zjišťovacího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řízení s </w:t>
            </w:r>
            <w:r w:rsidRPr="007B08A7">
              <w:rPr>
                <w:rFonts w:ascii="Verdana" w:hAnsi="Verdana" w:cs="Arial"/>
                <w:sz w:val="18"/>
                <w:szCs w:val="18"/>
              </w:rPr>
              <w:t xml:space="preserve">výrokem, že záměr nepodléhá dalšímu posuzování, nebo souhlasného stanoviska příslušného úřadu k posouzení vlivů provedení záměru na životní prostředí; C. </w:t>
            </w:r>
          </w:p>
          <w:p w14:paraId="30BE842B" w14:textId="74580446" w:rsidR="006A65CD" w:rsidRPr="0066089B" w:rsidRDefault="007B08A7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 </w:t>
            </w:r>
            <w:r w:rsidRPr="007B08A7">
              <w:rPr>
                <w:rFonts w:ascii="Verdana" w:hAnsi="Verdana" w:cs="Arial"/>
                <w:sz w:val="18"/>
                <w:szCs w:val="18"/>
              </w:rPr>
              <w:t>případě, že pro realizaci projektu není vyžadováno posouzení vlivu záměru na životní prostředí dle výše uvedeného zákona, pak je povinnou přílohou čestné prohlášení žadatele, které je součástí formuláře Žádosti o dotaci. Toto čestné prohlášení se doporučuje zkonzult</w:t>
            </w:r>
            <w:r>
              <w:rPr>
                <w:rFonts w:ascii="Verdana" w:hAnsi="Verdana" w:cs="Arial"/>
                <w:sz w:val="18"/>
                <w:szCs w:val="18"/>
              </w:rPr>
              <w:t xml:space="preserve">ovat s </w:t>
            </w:r>
            <w:r w:rsidRPr="007B08A7">
              <w:rPr>
                <w:rFonts w:ascii="Verdana" w:hAnsi="Verdana" w:cs="Arial"/>
                <w:sz w:val="18"/>
                <w:szCs w:val="18"/>
              </w:rPr>
              <w:t>příslušným úřadem (krajský úřad dle místa realizace projektu nebo Ministerstvo životního prostředí) nebo si vyžádat jeho stanovisko, že na daný projekt dle zákona č.  100/2001 Sb., o posuzování vlivů na životní prostředí není zapotřebí posouzení vlivu záměru na životní prostředí, a to ani podlimitně – prostá kopie.</w:t>
            </w:r>
          </w:p>
        </w:tc>
        <w:tc>
          <w:tcPr>
            <w:tcW w:w="5075" w:type="dxa"/>
          </w:tcPr>
          <w:p w14:paraId="17E13CFE" w14:textId="746A83CB" w:rsidR="006A65CD" w:rsidRPr="0066089B" w:rsidRDefault="006A65CD" w:rsidP="006A65C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 xml:space="preserve">V případě, že pro realizaci projektu není vyžadováno posouzení vlivu na životní prostředí, uplatňuje žadatel Čestné prohlášení na straně G. V opačném případě je příloha povinná při podání Žádosti o dotaci na MAS. </w:t>
            </w:r>
          </w:p>
        </w:tc>
        <w:tc>
          <w:tcPr>
            <w:tcW w:w="1523" w:type="dxa"/>
          </w:tcPr>
          <w:p w14:paraId="36ED87CF" w14:textId="77777777" w:rsidR="006A65CD" w:rsidRPr="0066089B" w:rsidRDefault="006A65CD" w:rsidP="006A65C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34305CE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p w14:paraId="0D4278E5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p w14:paraId="02081A07" w14:textId="77777777" w:rsidR="002774F5" w:rsidRDefault="002774F5" w:rsidP="006A65CD">
      <w:pPr>
        <w:jc w:val="center"/>
        <w:rPr>
          <w:rFonts w:ascii="Verdana" w:hAnsi="Verdana"/>
          <w:b/>
          <w:sz w:val="24"/>
          <w:szCs w:val="24"/>
        </w:rPr>
      </w:pPr>
    </w:p>
    <w:p w14:paraId="055FFB18" w14:textId="77777777" w:rsidR="006A65CD" w:rsidRPr="00BB4C8D" w:rsidRDefault="006A65CD" w:rsidP="006A65C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4E3075CD" w14:textId="77777777" w:rsidR="006A65CD" w:rsidRDefault="006A65CD" w:rsidP="006A65CD">
      <w:pPr>
        <w:rPr>
          <w:rFonts w:ascii="Verdana" w:hAnsi="Verdana"/>
          <w:sz w:val="20"/>
          <w:szCs w:val="20"/>
        </w:rPr>
      </w:pPr>
    </w:p>
    <w:p w14:paraId="34240826" w14:textId="1A6BB61A" w:rsidR="006A65CD" w:rsidRDefault="006A65CD" w:rsidP="006A65CD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proofErr w:type="gramStart"/>
      <w:r>
        <w:rPr>
          <w:rFonts w:ascii="Verdana" w:hAnsi="Verdana"/>
          <w:b/>
        </w:rPr>
        <w:t xml:space="preserve">17.1.c) – </w:t>
      </w:r>
      <w:r w:rsidR="0008056F">
        <w:rPr>
          <w:rFonts w:ascii="Verdana" w:hAnsi="Verdana"/>
          <w:b/>
        </w:rPr>
        <w:t>Pozemkové</w:t>
      </w:r>
      <w:proofErr w:type="gramEnd"/>
      <w:r w:rsidR="0008056F">
        <w:rPr>
          <w:rFonts w:ascii="Verdana" w:hAnsi="Verdana"/>
          <w:b/>
        </w:rPr>
        <w:t xml:space="preserve"> úpravy</w:t>
      </w:r>
    </w:p>
    <w:p w14:paraId="46D9E68F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2"/>
        <w:gridCol w:w="6852"/>
        <w:gridCol w:w="5075"/>
        <w:gridCol w:w="1523"/>
      </w:tblGrid>
      <w:tr w:rsidR="00CF4623" w:rsidRPr="00B87318" w14:paraId="6C66E439" w14:textId="77777777" w:rsidTr="00C36EB5">
        <w:tc>
          <w:tcPr>
            <w:tcW w:w="542" w:type="dxa"/>
            <w:shd w:val="clear" w:color="auto" w:fill="B6DDE8" w:themeFill="accent5" w:themeFillTint="66"/>
          </w:tcPr>
          <w:p w14:paraId="2DEF3B57" w14:textId="77777777" w:rsidR="00CF4623" w:rsidRPr="00B87318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52" w:type="dxa"/>
            <w:shd w:val="clear" w:color="auto" w:fill="B6DDE8" w:themeFill="accent5" w:themeFillTint="66"/>
          </w:tcPr>
          <w:p w14:paraId="4DC43B97" w14:textId="77777777" w:rsidR="00CF4623" w:rsidRPr="00B87318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075" w:type="dxa"/>
            <w:shd w:val="clear" w:color="auto" w:fill="B6DDE8" w:themeFill="accent5" w:themeFillTint="66"/>
          </w:tcPr>
          <w:p w14:paraId="7C2EF887" w14:textId="77777777" w:rsidR="00CF4623" w:rsidRPr="00B87318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310149BB" w14:textId="77777777" w:rsidR="00CF4623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197659FC" w14:textId="77777777" w:rsidR="00CF4623" w:rsidRPr="00B87318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F4623" w:rsidRPr="006A65CD" w14:paraId="44C1F98B" w14:textId="77777777" w:rsidTr="003B4CF6">
        <w:tc>
          <w:tcPr>
            <w:tcW w:w="542" w:type="dxa"/>
          </w:tcPr>
          <w:p w14:paraId="424E4A14" w14:textId="77777777" w:rsidR="00CF4623" w:rsidRPr="0066089B" w:rsidRDefault="00CF4623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52" w:type="dxa"/>
          </w:tcPr>
          <w:p w14:paraId="507CC658" w14:textId="1A681B1A" w:rsidR="00CF4623" w:rsidRPr="0066089B" w:rsidRDefault="00CF4623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Realizace společných zařízení musí být v souladu se schválenými návrhy pozemkových úprav; C. </w:t>
            </w:r>
          </w:p>
        </w:tc>
        <w:tc>
          <w:tcPr>
            <w:tcW w:w="5075" w:type="dxa"/>
          </w:tcPr>
          <w:p w14:paraId="5DD1F914" w14:textId="7777777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Rozhodnutí o schválení návrhu pozemkových úprav</w:t>
            </w:r>
          </w:p>
        </w:tc>
        <w:tc>
          <w:tcPr>
            <w:tcW w:w="1523" w:type="dxa"/>
          </w:tcPr>
          <w:p w14:paraId="5B4D6FAC" w14:textId="7777777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623" w:rsidRPr="006A65CD" w14:paraId="622FBDF3" w14:textId="77777777" w:rsidTr="003B4CF6">
        <w:tc>
          <w:tcPr>
            <w:tcW w:w="542" w:type="dxa"/>
          </w:tcPr>
          <w:p w14:paraId="608F1E17" w14:textId="77777777" w:rsidR="00CF4623" w:rsidRPr="0066089B" w:rsidRDefault="00CF4623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52" w:type="dxa"/>
          </w:tcPr>
          <w:p w14:paraId="6D8234F7" w14:textId="4D5487DD" w:rsidR="00CF4623" w:rsidRPr="0066089B" w:rsidRDefault="00CF4623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Opatření ke zpřístupnění zemědělských pozemků musí být realizovány mimo </w:t>
            </w:r>
            <w:proofErr w:type="spellStart"/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intravilán</w:t>
            </w:r>
            <w:proofErr w:type="spellEnd"/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obce; K. </w:t>
            </w:r>
          </w:p>
        </w:tc>
        <w:tc>
          <w:tcPr>
            <w:tcW w:w="5075" w:type="dxa"/>
          </w:tcPr>
          <w:p w14:paraId="3736D50D" w14:textId="0B1A26C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Projektová dokumentace</w:t>
            </w:r>
            <w:r w:rsidR="003D05D2" w:rsidRPr="0066089B">
              <w:rPr>
                <w:rFonts w:ascii="Verdana" w:hAnsi="Verdana" w:cs="Arial"/>
                <w:sz w:val="18"/>
                <w:szCs w:val="18"/>
              </w:rPr>
              <w:t>/Katastrální mapa</w:t>
            </w:r>
          </w:p>
        </w:tc>
        <w:tc>
          <w:tcPr>
            <w:tcW w:w="1523" w:type="dxa"/>
          </w:tcPr>
          <w:p w14:paraId="4D982E29" w14:textId="7777777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623" w:rsidRPr="006A65CD" w14:paraId="70AAF88B" w14:textId="77777777" w:rsidTr="003B4CF6">
        <w:tc>
          <w:tcPr>
            <w:tcW w:w="542" w:type="dxa"/>
          </w:tcPr>
          <w:p w14:paraId="2B281A5F" w14:textId="456BE0BE" w:rsidR="00CF4623" w:rsidRPr="0066089B" w:rsidRDefault="0038775A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CF4623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52" w:type="dxa"/>
          </w:tcPr>
          <w:p w14:paraId="3C8877CB" w14:textId="26ABE824" w:rsidR="00CF4623" w:rsidRPr="0066089B" w:rsidRDefault="005F3E89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zemědělské infrastruktury může být projekt realizován pouze tam, kde je infrastruktura zdarma přístupná veřejnosti k rekreačním účelům; D jinak C. </w:t>
            </w:r>
          </w:p>
        </w:tc>
        <w:tc>
          <w:tcPr>
            <w:tcW w:w="5075" w:type="dxa"/>
          </w:tcPr>
          <w:p w14:paraId="75887C9C" w14:textId="054E4CCE" w:rsidR="00580987" w:rsidRPr="0066089B" w:rsidRDefault="00580987" w:rsidP="005809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Projektová dokumentace</w:t>
            </w:r>
            <w:r w:rsidR="003D05D2" w:rsidRPr="0066089B">
              <w:rPr>
                <w:rFonts w:ascii="Verdana" w:hAnsi="Verdana"/>
                <w:color w:val="000000"/>
                <w:sz w:val="18"/>
                <w:szCs w:val="18"/>
              </w:rPr>
              <w:t>/Katastrální mapa</w:t>
            </w:r>
          </w:p>
          <w:p w14:paraId="5A6872F2" w14:textId="4C262B06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740EA3B3" w14:textId="7777777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6EDD48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p w14:paraId="282BEB20" w14:textId="51B35D15" w:rsidR="002774F5" w:rsidRDefault="002774F5" w:rsidP="002E3A71">
      <w:pPr>
        <w:rPr>
          <w:rFonts w:ascii="Verdana" w:hAnsi="Verdana"/>
          <w:sz w:val="20"/>
          <w:szCs w:val="20"/>
        </w:rPr>
      </w:pPr>
    </w:p>
    <w:p w14:paraId="37E7E78B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p w14:paraId="30677C32" w14:textId="77777777" w:rsidR="00580987" w:rsidRPr="00BB4C8D" w:rsidRDefault="00580987" w:rsidP="0058098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0D144AD5" w14:textId="77777777" w:rsidR="00580987" w:rsidRDefault="00580987" w:rsidP="00580987">
      <w:pPr>
        <w:rPr>
          <w:rFonts w:ascii="Verdana" w:hAnsi="Verdana"/>
          <w:sz w:val="20"/>
          <w:szCs w:val="20"/>
        </w:rPr>
      </w:pPr>
    </w:p>
    <w:p w14:paraId="5E87777D" w14:textId="45A9E4FC" w:rsidR="00580987" w:rsidRDefault="00580987" w:rsidP="00580987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proofErr w:type="gramStart"/>
      <w:r>
        <w:rPr>
          <w:rFonts w:ascii="Verdana" w:hAnsi="Verdana"/>
          <w:b/>
        </w:rPr>
        <w:t>19.1.b) – Podpora</w:t>
      </w:r>
      <w:proofErr w:type="gramEnd"/>
      <w:r>
        <w:rPr>
          <w:rFonts w:ascii="Verdana" w:hAnsi="Verdana"/>
          <w:b/>
        </w:rPr>
        <w:t xml:space="preserve"> investic na založení nebo rozvoj nezemědělských činností</w:t>
      </w:r>
    </w:p>
    <w:p w14:paraId="56AA8CD2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"/>
        <w:gridCol w:w="6821"/>
        <w:gridCol w:w="5103"/>
        <w:gridCol w:w="1523"/>
      </w:tblGrid>
      <w:tr w:rsidR="00322A1B" w:rsidRPr="00B87318" w14:paraId="6413DCCB" w14:textId="5B37B6CE" w:rsidTr="00C36EB5">
        <w:tc>
          <w:tcPr>
            <w:tcW w:w="545" w:type="dxa"/>
            <w:shd w:val="clear" w:color="auto" w:fill="B6DDE8" w:themeFill="accent5" w:themeFillTint="66"/>
          </w:tcPr>
          <w:p w14:paraId="00C4C630" w14:textId="77777777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č.</w:t>
            </w:r>
          </w:p>
        </w:tc>
        <w:tc>
          <w:tcPr>
            <w:tcW w:w="6821" w:type="dxa"/>
            <w:shd w:val="clear" w:color="auto" w:fill="B6DDE8" w:themeFill="accent5" w:themeFillTint="66"/>
          </w:tcPr>
          <w:p w14:paraId="17F3DD68" w14:textId="77777777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14:paraId="01819A94" w14:textId="77777777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0135E567" w14:textId="77777777" w:rsidR="00322A1B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036CF506" w14:textId="0BAE56F8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322A1B" w:rsidRPr="00B87318" w14:paraId="36868AB6" w14:textId="0600A825" w:rsidTr="00322A1B">
        <w:tc>
          <w:tcPr>
            <w:tcW w:w="545" w:type="dxa"/>
          </w:tcPr>
          <w:p w14:paraId="7F44B021" w14:textId="776A321A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21" w:type="dxa"/>
          </w:tcPr>
          <w:p w14:paraId="0925D169" w14:textId="7D5A6FE4" w:rsidR="00322A1B" w:rsidRPr="0066089B" w:rsidRDefault="007B08A7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B08A7">
              <w:rPr>
                <w:rFonts w:ascii="Verdana" w:hAnsi="Verdana" w:cs="Arial"/>
                <w:color w:val="000000"/>
                <w:sz w:val="18"/>
                <w:szCs w:val="18"/>
              </w:rPr>
              <w:t>Projekt je zaměřen pouze na vybrané činnosti uvedené v Klasifikaci ekonomických činností (CZ-NACE): C (Zpracovatelský průmysl s výjimkou činností v odvětví oceli, v uhelném průmyslu, v odvětví stavby lodí, v odvětví výroby syntetických vláken dle čl. 13 písm. a) NK (EU) č. 651/2014, a dále s výjimkou tříd 12.00 Výroba tabákových výrobků a 25.40 Výroba zbraní a střeliva), F (Stavebnictví s výjimkou skupiny 41.1 Developerská činnost), G (Velkoobchod a maloobchod; opravy a údržba motorových vozidel s výjimkou oddílu 46 a skupiny 47.3 Maloobchod s pohonnými hmotami ve specializovaných prodejnách), I (Ubytování, stravování a pohostinství), J (Informační a komunikační činnosti s výjimkou oddílů 60 a 61), M (Profesní, vědecké a technické činnosti s výjimkou oddílu 70), N 79 (Činnosti cestovních kanceláří a agentur a ostatní rezervační služby), N 81 (Činnosti související se stavbami a úpravou krajiny s výjimkou skupiny 81.1), N 82.1 (Administrativní a kancelářské činnosti), N 82.3 (Pořádání konferencí a hospodářských výstav), N 82.92 (Balicí činnosti), P 85.59 (Ostatní vzdělávání j. n.), R 93 (Sportovní, zábavní a rekreační činnosti), S 95 (Opravy počítačů a výrobků pro osobní potřebu a převážně pro domácnost) a S 96 (Poskytování ostatních osobních služeb)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; C</w:t>
            </w:r>
          </w:p>
        </w:tc>
        <w:tc>
          <w:tcPr>
            <w:tcW w:w="5103" w:type="dxa"/>
          </w:tcPr>
          <w:p w14:paraId="0ADF6085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B2, C1</w:t>
            </w:r>
          </w:p>
        </w:tc>
        <w:tc>
          <w:tcPr>
            <w:tcW w:w="1523" w:type="dxa"/>
          </w:tcPr>
          <w:p w14:paraId="623F596C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0A5B2BFC" w14:textId="3356771A" w:rsidTr="00322A1B">
        <w:tc>
          <w:tcPr>
            <w:tcW w:w="545" w:type="dxa"/>
          </w:tcPr>
          <w:p w14:paraId="0B21AC74" w14:textId="4010FCC4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21" w:type="dxa"/>
          </w:tcPr>
          <w:p w14:paraId="25E19870" w14:textId="0AA86EB0" w:rsidR="00322A1B" w:rsidRPr="0066089B" w:rsidRDefault="00322A1B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Činnosti R 93 (Sportovní, zábavní a rekreační činnosti) a I 56 (Stravování a pohostinství) mohou být realizovány pouze ve vazbě na venkovskou turistiku nebo ubytovací kapacitu; C. </w:t>
            </w:r>
          </w:p>
        </w:tc>
        <w:tc>
          <w:tcPr>
            <w:tcW w:w="5103" w:type="dxa"/>
          </w:tcPr>
          <w:p w14:paraId="5AA1C04D" w14:textId="62ED517E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 – popis projektu</w:t>
            </w:r>
          </w:p>
        </w:tc>
        <w:tc>
          <w:tcPr>
            <w:tcW w:w="1523" w:type="dxa"/>
          </w:tcPr>
          <w:p w14:paraId="1723E562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7E010F56" w14:textId="57239846" w:rsidTr="00322A1B">
        <w:tc>
          <w:tcPr>
            <w:tcW w:w="545" w:type="dxa"/>
          </w:tcPr>
          <w:p w14:paraId="62842B07" w14:textId="195407A3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21" w:type="dxa"/>
          </w:tcPr>
          <w:p w14:paraId="03738D41" w14:textId="4BEEB6CC" w:rsidR="00322A1B" w:rsidRPr="0066089B" w:rsidRDefault="007B08A7" w:rsidP="007B08A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B08A7">
              <w:rPr>
                <w:rFonts w:ascii="Verdana" w:hAnsi="Verdana" w:cs="Arial"/>
                <w:color w:val="000000"/>
                <w:sz w:val="18"/>
                <w:szCs w:val="18"/>
              </w:rPr>
              <w:t>V případě uvádění produktů na trh, jsou na trh uváděny produkty, které nejsou uvedeny v příloze I Smlouvy o fungování EU, případně v kombinaci s produkty uvedenými v příloze I Smlouvy o fungování EU (převažovat musí produkty neuvedené v př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íloze I Smlouvy o fungování EU)</w:t>
            </w:r>
            <w:r w:rsidR="00322A1B"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; C. </w:t>
            </w:r>
          </w:p>
        </w:tc>
        <w:tc>
          <w:tcPr>
            <w:tcW w:w="5103" w:type="dxa"/>
          </w:tcPr>
          <w:p w14:paraId="02FEA4B3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</w:t>
            </w:r>
          </w:p>
        </w:tc>
        <w:tc>
          <w:tcPr>
            <w:tcW w:w="1523" w:type="dxa"/>
          </w:tcPr>
          <w:p w14:paraId="0B958DB3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7C587B77" w14:textId="0369BE75" w:rsidTr="00322A1B">
        <w:tc>
          <w:tcPr>
            <w:tcW w:w="545" w:type="dxa"/>
          </w:tcPr>
          <w:p w14:paraId="09B64BD0" w14:textId="20462E70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21" w:type="dxa"/>
          </w:tcPr>
          <w:p w14:paraId="31870E74" w14:textId="5B769CC1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 zpracování produktů, jsou výstupem procesu produkty, které nejsou uvedeny v příloze I Smlouvy o fungování EU; C.</w:t>
            </w:r>
          </w:p>
        </w:tc>
        <w:tc>
          <w:tcPr>
            <w:tcW w:w="5103" w:type="dxa"/>
          </w:tcPr>
          <w:p w14:paraId="25425235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</w:t>
            </w:r>
          </w:p>
        </w:tc>
        <w:tc>
          <w:tcPr>
            <w:tcW w:w="1523" w:type="dxa"/>
          </w:tcPr>
          <w:p w14:paraId="0ABC4B59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5CC2F718" w14:textId="74A35BB0" w:rsidTr="00322A1B">
        <w:tc>
          <w:tcPr>
            <w:tcW w:w="545" w:type="dxa"/>
          </w:tcPr>
          <w:p w14:paraId="6985779E" w14:textId="536B8B70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21" w:type="dxa"/>
          </w:tcPr>
          <w:p w14:paraId="404ADE1C" w14:textId="5928A754" w:rsidR="00322A1B" w:rsidRPr="0066089B" w:rsidRDefault="00322A1B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výstavby a modernizace zařízení na výrobu tvarovaných biopaliv musí většina vyrobeného paliva žadatelem (více než 50 %) sloužit k prodeji nebo být využita pro nezemědělskou činnost; C. </w:t>
            </w:r>
          </w:p>
        </w:tc>
        <w:tc>
          <w:tcPr>
            <w:tcW w:w="5103" w:type="dxa"/>
          </w:tcPr>
          <w:p w14:paraId="1337BFBA" w14:textId="575D76ED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sz w:val="18"/>
                <w:szCs w:val="18"/>
              </w:rPr>
              <w:t>Žádost o dotaci – B1, B2</w:t>
            </w:r>
          </w:p>
        </w:tc>
        <w:tc>
          <w:tcPr>
            <w:tcW w:w="1523" w:type="dxa"/>
          </w:tcPr>
          <w:p w14:paraId="3A015E48" w14:textId="77777777" w:rsidR="00322A1B" w:rsidRPr="0066089B" w:rsidRDefault="00322A1B" w:rsidP="00322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22A1B" w:rsidRPr="00B87318" w14:paraId="3E026A62" w14:textId="582EDD76" w:rsidTr="00322A1B">
        <w:tc>
          <w:tcPr>
            <w:tcW w:w="545" w:type="dxa"/>
          </w:tcPr>
          <w:p w14:paraId="284FF68C" w14:textId="0E167C04" w:rsidR="00322A1B" w:rsidRPr="0066089B" w:rsidRDefault="007B08A7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322A1B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1" w:type="dxa"/>
          </w:tcPr>
          <w:p w14:paraId="1EB233BB" w14:textId="60FB0A4E" w:rsidR="00322A1B" w:rsidRPr="0066089B" w:rsidRDefault="007B08A7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B08A7">
              <w:rPr>
                <w:rFonts w:ascii="Verdana" w:hAnsi="Verdana" w:cs="Arial"/>
                <w:color w:val="000000"/>
                <w:sz w:val="18"/>
                <w:szCs w:val="18"/>
              </w:rPr>
              <w:t>Dotaci nelze poskytnout na: nákup zemědělských a lesnických strojů (zejména strojů označených kategorií T, C, S – traktory a ostatní zemědělské nebo lesnické stroje)</w:t>
            </w:r>
            <w:r w:rsidR="00322A1B"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; K. </w:t>
            </w:r>
          </w:p>
        </w:tc>
        <w:tc>
          <w:tcPr>
            <w:tcW w:w="5103" w:type="dxa"/>
          </w:tcPr>
          <w:p w14:paraId="357754F1" w14:textId="3876CFEA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B2, C1</w:t>
            </w:r>
          </w:p>
        </w:tc>
        <w:tc>
          <w:tcPr>
            <w:tcW w:w="1523" w:type="dxa"/>
          </w:tcPr>
          <w:p w14:paraId="18F2DD79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1129D3E4" w14:textId="38272A1F" w:rsidTr="00322A1B">
        <w:tc>
          <w:tcPr>
            <w:tcW w:w="545" w:type="dxa"/>
          </w:tcPr>
          <w:p w14:paraId="49DB4104" w14:textId="141084B1" w:rsidR="00322A1B" w:rsidRPr="0066089B" w:rsidRDefault="007B08A7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="00322A1B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1" w:type="dxa"/>
          </w:tcPr>
          <w:p w14:paraId="7B5A1BE7" w14:textId="0701F547" w:rsidR="00322A1B" w:rsidRPr="0066089B" w:rsidRDefault="003364CA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364CA">
              <w:rPr>
                <w:rFonts w:ascii="Verdana" w:hAnsi="Verdana" w:cs="Arial"/>
                <w:sz w:val="18"/>
                <w:szCs w:val="18"/>
              </w:rPr>
              <w:t>Je-li součástí projektu ubytovací zařízení, musí se jednat o zařízení v souladu s § 2 odst. c) vyhlášky č. 501/2006 Sb. o obecných požadavcích na využívání území včetně navazujících změn vyhlášky, a dále o zařízení s kapacitou nejméně 6 pevných lůžek, maximálně však 40 pevných lůžek (bez přistýlek). Kapacita 40 lůžek se vztahuje k ubytovacímu zařízení splňujícímu samostatný funkční celek (např. se samostatnou recepcí, sociálním zařízením, oplocením, s vla</w:t>
            </w:r>
            <w:r>
              <w:rPr>
                <w:rFonts w:ascii="Verdana" w:hAnsi="Verdana" w:cs="Arial"/>
                <w:sz w:val="18"/>
                <w:szCs w:val="18"/>
              </w:rPr>
              <w:t xml:space="preserve">stním názvem a propagací apod.); </w:t>
            </w:r>
            <w:r w:rsidR="00322A1B" w:rsidRPr="0066089B">
              <w:rPr>
                <w:rFonts w:ascii="Verdana" w:hAnsi="Verdana" w:cs="Arial"/>
                <w:sz w:val="18"/>
                <w:szCs w:val="18"/>
              </w:rPr>
              <w:t>C.</w:t>
            </w:r>
          </w:p>
        </w:tc>
        <w:tc>
          <w:tcPr>
            <w:tcW w:w="5103" w:type="dxa"/>
          </w:tcPr>
          <w:p w14:paraId="4AED6ADF" w14:textId="61AEC4E4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</w:t>
            </w:r>
          </w:p>
        </w:tc>
        <w:tc>
          <w:tcPr>
            <w:tcW w:w="1523" w:type="dxa"/>
          </w:tcPr>
          <w:p w14:paraId="5187C5D2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2C03BEE2" w14:textId="60BCEBF8" w:rsidTr="00322A1B">
        <w:tc>
          <w:tcPr>
            <w:tcW w:w="545" w:type="dxa"/>
          </w:tcPr>
          <w:p w14:paraId="0CB2945E" w14:textId="37CACE4C" w:rsidR="00322A1B" w:rsidRPr="0066089B" w:rsidRDefault="007B08A7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322A1B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1" w:type="dxa"/>
          </w:tcPr>
          <w:p w14:paraId="39F29904" w14:textId="7EE41FF1" w:rsidR="00322A1B" w:rsidRPr="0066089B" w:rsidRDefault="00322A1B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Režim blokové výjimky: V případě podpory na rozšíření výrobního sortimentu stávající provozovny musí být způsobilé výdaje o nejméně 200 % vyšší než účetní hodnota znovu použitého majetku, která je zachycena v uzavřeném účetním/daňovém období předcházejícím zahájení prací; C. </w:t>
            </w:r>
          </w:p>
        </w:tc>
        <w:tc>
          <w:tcPr>
            <w:tcW w:w="5103" w:type="dxa"/>
          </w:tcPr>
          <w:p w14:paraId="2AE4F124" w14:textId="21F15E43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B2, C2, příloha Karta majetku</w:t>
            </w:r>
          </w:p>
        </w:tc>
        <w:tc>
          <w:tcPr>
            <w:tcW w:w="1523" w:type="dxa"/>
          </w:tcPr>
          <w:p w14:paraId="4AB56B66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4D2CE50A" w14:textId="2CE60DE2" w:rsidTr="00322A1B">
        <w:tc>
          <w:tcPr>
            <w:tcW w:w="545" w:type="dxa"/>
          </w:tcPr>
          <w:p w14:paraId="469C6A2E" w14:textId="632DC04D" w:rsidR="00322A1B" w:rsidRPr="0066089B" w:rsidRDefault="003364CA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 w:rsidR="00322A1B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1" w:type="dxa"/>
          </w:tcPr>
          <w:p w14:paraId="79A23ADA" w14:textId="666DDF2F" w:rsidR="00322A1B" w:rsidRPr="0066089B" w:rsidRDefault="00322A1B" w:rsidP="00322A1B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66089B">
              <w:rPr>
                <w:rFonts w:ascii="Verdana" w:hAnsi="Verdana"/>
                <w:sz w:val="18"/>
                <w:szCs w:val="18"/>
              </w:rPr>
              <w:t xml:space="preserve">Režim blokové výjimky: V případě, že je dotace poskytována na zásadní změnu výrobního postupu, musí být způsobilé výdaje vyšší než součet provedených účetních odpisů (v případě, že žadatel vede účetnictví)/daňových odpisů (v případě, že žadatel vede daňovou evidenci) za předcházející tři uzavřená účetní/daňová období z majetku užívaného při činnosti, jež má být modernizována; C. </w:t>
            </w:r>
          </w:p>
        </w:tc>
        <w:tc>
          <w:tcPr>
            <w:tcW w:w="5103" w:type="dxa"/>
          </w:tcPr>
          <w:p w14:paraId="5FB8BCB9" w14:textId="75695EFC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B2, C2, příloha Karta majetku</w:t>
            </w:r>
          </w:p>
        </w:tc>
        <w:tc>
          <w:tcPr>
            <w:tcW w:w="1523" w:type="dxa"/>
          </w:tcPr>
          <w:p w14:paraId="10AF6B2D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6E59373C" w14:textId="34AF492F" w:rsidTr="00322A1B">
        <w:tc>
          <w:tcPr>
            <w:tcW w:w="545" w:type="dxa"/>
          </w:tcPr>
          <w:p w14:paraId="49778904" w14:textId="7A0EF595" w:rsidR="00322A1B" w:rsidRPr="0066089B" w:rsidRDefault="00322A1B" w:rsidP="003364C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3364C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1" w:type="dxa"/>
          </w:tcPr>
          <w:p w14:paraId="09D02BA2" w14:textId="12AF22B2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Režim blokové výjimky:</w:t>
            </w:r>
            <w:r w:rsidRPr="0066089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Podpora musí mít motivační účinek v souladu s článkem 6 nařízení Komise (EU) č. 651/2014 ze dne 17. června 2014; C.</w:t>
            </w:r>
          </w:p>
        </w:tc>
        <w:tc>
          <w:tcPr>
            <w:tcW w:w="5103" w:type="dxa"/>
          </w:tcPr>
          <w:p w14:paraId="591DE628" w14:textId="77777777" w:rsidR="00322A1B" w:rsidRDefault="00776283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12269CC7" w14:textId="6B136BC3" w:rsidR="000A7C31" w:rsidRPr="0066089B" w:rsidRDefault="000A7C31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A7C31">
              <w:rPr>
                <w:rFonts w:ascii="Verdana" w:hAnsi="Verdana"/>
                <w:sz w:val="18"/>
                <w:szCs w:val="18"/>
              </w:rPr>
              <w:t xml:space="preserve">Podpora podle tohoto nařízení se považuje za podporu s motivačním účinkem, pokud žadatel/příjemce dotace před zahájením prací na projektu předložil Žádost o dotaci. </w:t>
            </w:r>
            <w:r>
              <w:rPr>
                <w:rFonts w:ascii="Verdana" w:hAnsi="Verdana"/>
                <w:sz w:val="18"/>
                <w:szCs w:val="18"/>
              </w:rPr>
              <w:t>(více dle Pravidel 19.2.1.)</w:t>
            </w:r>
          </w:p>
        </w:tc>
        <w:tc>
          <w:tcPr>
            <w:tcW w:w="1523" w:type="dxa"/>
          </w:tcPr>
          <w:p w14:paraId="43974D84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364CA" w:rsidRPr="00B87318" w14:paraId="69004216" w14:textId="77777777" w:rsidTr="00322A1B">
        <w:tc>
          <w:tcPr>
            <w:tcW w:w="545" w:type="dxa"/>
          </w:tcPr>
          <w:p w14:paraId="09225B51" w14:textId="762089BA" w:rsidR="003364CA" w:rsidRPr="0066089B" w:rsidRDefault="003364CA" w:rsidP="003364C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821" w:type="dxa"/>
          </w:tcPr>
          <w:p w14:paraId="0615DA71" w14:textId="380D2D55" w:rsidR="003364CA" w:rsidRPr="0066089B" w:rsidRDefault="003364CA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364CA">
              <w:rPr>
                <w:rFonts w:ascii="Verdana" w:hAnsi="Verdana" w:cs="Arial"/>
                <w:sz w:val="18"/>
                <w:szCs w:val="18"/>
              </w:rPr>
              <w:t>Režim blokové výjimky: Dotaci lze poskytnout pouze na počáteční investici; C. Počáteční investicí se rozumí investice do hmotného a nehmotného majetku za účelem založení nové provozovny, rozšíření kapacity stávající provozovny, rozšíření výrobního sortimentu provozovny o výrobky, které nebyly dříve v této provozovně vyráběny, nebo za účelem zásadní změny celkového výrobního postupu stávající provozovny. Metodika pro stanovení kategorie provozovny je uvedena v příloze 16 Pravidel.</w:t>
            </w:r>
          </w:p>
        </w:tc>
        <w:tc>
          <w:tcPr>
            <w:tcW w:w="5103" w:type="dxa"/>
          </w:tcPr>
          <w:p w14:paraId="0F69D461" w14:textId="254FBFAF" w:rsidR="003364CA" w:rsidRPr="0066089B" w:rsidRDefault="008A59C3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Žádost o dotaci – B1, B2</w:t>
            </w:r>
          </w:p>
        </w:tc>
        <w:tc>
          <w:tcPr>
            <w:tcW w:w="1523" w:type="dxa"/>
          </w:tcPr>
          <w:p w14:paraId="6A0550F9" w14:textId="77777777" w:rsidR="003364CA" w:rsidRPr="0066089B" w:rsidRDefault="003364CA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364CA" w:rsidRPr="00B87318" w14:paraId="1294EBA3" w14:textId="77777777" w:rsidTr="00322A1B">
        <w:tc>
          <w:tcPr>
            <w:tcW w:w="545" w:type="dxa"/>
          </w:tcPr>
          <w:p w14:paraId="49F439D5" w14:textId="5950A9A4" w:rsidR="003364CA" w:rsidRPr="0066089B" w:rsidRDefault="003364CA" w:rsidP="003364C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821" w:type="dxa"/>
          </w:tcPr>
          <w:p w14:paraId="395B732D" w14:textId="3BD42C06" w:rsidR="003364CA" w:rsidRPr="0066089B" w:rsidRDefault="003364CA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364CA">
              <w:rPr>
                <w:rFonts w:ascii="Verdana" w:hAnsi="Verdana" w:cs="Arial"/>
                <w:sz w:val="18"/>
                <w:szCs w:val="18"/>
              </w:rPr>
              <w:t>Režim blokové výjimky: Regionální podpora na výzkumnou infrastrukturu je poskytována pouze tehdy, je-li podmíněna poskytnutím transparentního a nediskriminačního přístupu k podporované infrastruktuře.</w:t>
            </w:r>
          </w:p>
        </w:tc>
        <w:tc>
          <w:tcPr>
            <w:tcW w:w="5103" w:type="dxa"/>
          </w:tcPr>
          <w:p w14:paraId="045E542D" w14:textId="629DBE1C" w:rsidR="003364CA" w:rsidRPr="0066089B" w:rsidRDefault="003364CA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3" w:type="dxa"/>
          </w:tcPr>
          <w:p w14:paraId="31CFF91F" w14:textId="77777777" w:rsidR="003364CA" w:rsidRPr="0066089B" w:rsidRDefault="003364CA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AE60672" w14:textId="6906D700" w:rsidR="00776283" w:rsidRDefault="00776283" w:rsidP="00580987">
      <w:pPr>
        <w:jc w:val="center"/>
        <w:rPr>
          <w:rFonts w:ascii="Verdana" w:hAnsi="Verdana"/>
          <w:b/>
          <w:sz w:val="24"/>
          <w:szCs w:val="24"/>
        </w:rPr>
      </w:pPr>
    </w:p>
    <w:p w14:paraId="46731C2D" w14:textId="77777777" w:rsidR="0038775A" w:rsidRDefault="0038775A" w:rsidP="00580987">
      <w:pPr>
        <w:jc w:val="center"/>
        <w:rPr>
          <w:rFonts w:ascii="Verdana" w:hAnsi="Verdana"/>
          <w:b/>
          <w:sz w:val="24"/>
          <w:szCs w:val="24"/>
        </w:rPr>
      </w:pPr>
    </w:p>
    <w:p w14:paraId="3920702F" w14:textId="77777777" w:rsidR="00580987" w:rsidRDefault="00580987" w:rsidP="002E3A71">
      <w:pPr>
        <w:rPr>
          <w:rFonts w:ascii="Verdana" w:hAnsi="Verdana"/>
          <w:sz w:val="20"/>
          <w:szCs w:val="20"/>
        </w:rPr>
      </w:pPr>
    </w:p>
    <w:p w14:paraId="2FC0E04A" w14:textId="77777777" w:rsidR="00FD6CA8" w:rsidRPr="00BB4C8D" w:rsidRDefault="00FD6CA8" w:rsidP="00FD6CA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1569481C" w14:textId="77777777" w:rsidR="00FD6CA8" w:rsidRDefault="00FD6CA8" w:rsidP="00FD6CA8">
      <w:pPr>
        <w:rPr>
          <w:rFonts w:ascii="Verdana" w:hAnsi="Verdana"/>
          <w:sz w:val="20"/>
          <w:szCs w:val="20"/>
        </w:rPr>
      </w:pPr>
    </w:p>
    <w:p w14:paraId="030009C1" w14:textId="689E30C5" w:rsidR="00FD6CA8" w:rsidRDefault="00FD6CA8" w:rsidP="00FD6CA8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proofErr w:type="gramStart"/>
      <w:r>
        <w:rPr>
          <w:rFonts w:ascii="Verdana" w:hAnsi="Verdana"/>
          <w:b/>
        </w:rPr>
        <w:t>24.1.a) – Zavádění</w:t>
      </w:r>
      <w:proofErr w:type="gramEnd"/>
      <w:r>
        <w:rPr>
          <w:rFonts w:ascii="Verdana" w:hAnsi="Verdana"/>
          <w:b/>
        </w:rPr>
        <w:t xml:space="preserve"> preventivních protipovodňových opatření v lesích</w:t>
      </w:r>
    </w:p>
    <w:p w14:paraId="2C7C8FE5" w14:textId="77777777" w:rsidR="00580987" w:rsidRDefault="00580987" w:rsidP="002E3A71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6822"/>
        <w:gridCol w:w="5103"/>
        <w:gridCol w:w="1523"/>
      </w:tblGrid>
      <w:tr w:rsidR="00322A1B" w:rsidRPr="00B87318" w14:paraId="3038BBCA" w14:textId="48E5E58F" w:rsidTr="00C36EB5">
        <w:tc>
          <w:tcPr>
            <w:tcW w:w="544" w:type="dxa"/>
            <w:shd w:val="clear" w:color="auto" w:fill="B6DDE8" w:themeFill="accent5" w:themeFillTint="66"/>
          </w:tcPr>
          <w:p w14:paraId="59B652E8" w14:textId="77777777" w:rsidR="00322A1B" w:rsidRPr="00B87318" w:rsidRDefault="00322A1B" w:rsidP="00CC03C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č.</w:t>
            </w:r>
          </w:p>
        </w:tc>
        <w:tc>
          <w:tcPr>
            <w:tcW w:w="6822" w:type="dxa"/>
            <w:shd w:val="clear" w:color="auto" w:fill="B6DDE8" w:themeFill="accent5" w:themeFillTint="66"/>
          </w:tcPr>
          <w:p w14:paraId="42977B9A" w14:textId="77777777" w:rsidR="00322A1B" w:rsidRPr="00B87318" w:rsidRDefault="00322A1B" w:rsidP="00CC03C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14:paraId="486D9D4F" w14:textId="77777777" w:rsidR="00322A1B" w:rsidRPr="00B87318" w:rsidRDefault="00322A1B" w:rsidP="00CC03C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5D2C1C43" w14:textId="77777777" w:rsidR="00322A1B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36A469E1" w14:textId="00452E4E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322A1B" w:rsidRPr="00B87318" w14:paraId="7E638B6E" w14:textId="5C7EA8CA" w:rsidTr="00CA2958">
        <w:tc>
          <w:tcPr>
            <w:tcW w:w="544" w:type="dxa"/>
          </w:tcPr>
          <w:p w14:paraId="0B88F0EE" w14:textId="77777777" w:rsidR="00322A1B" w:rsidRPr="0066089B" w:rsidRDefault="00322A1B" w:rsidP="00CC03C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22" w:type="dxa"/>
          </w:tcPr>
          <w:p w14:paraId="1F8F84F3" w14:textId="346C2FFE" w:rsidR="00322A1B" w:rsidRPr="0066089B" w:rsidRDefault="00322A1B" w:rsidP="008137E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 lze realizovat na PUPFL nebo vodních tocích, popř. jejich částech a vodních útvarech, které se nacházejí v rámci PUPFL; C.</w:t>
            </w:r>
          </w:p>
        </w:tc>
        <w:tc>
          <w:tcPr>
            <w:tcW w:w="5103" w:type="dxa"/>
          </w:tcPr>
          <w:p w14:paraId="03F088C5" w14:textId="77777777" w:rsidR="00C05485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B1 - Místa realizace projektu</w:t>
            </w:r>
          </w:p>
          <w:p w14:paraId="5FEC1160" w14:textId="56A8CF8B" w:rsidR="00322A1B" w:rsidRPr="0066089B" w:rsidRDefault="00C05485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Katastru nemovitostí (Nahlížení do KN)</w:t>
            </w:r>
          </w:p>
        </w:tc>
        <w:tc>
          <w:tcPr>
            <w:tcW w:w="1523" w:type="dxa"/>
          </w:tcPr>
          <w:p w14:paraId="021E353D" w14:textId="77777777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3020D226" w14:textId="5BED0F32" w:rsidTr="00CA2958">
        <w:tc>
          <w:tcPr>
            <w:tcW w:w="544" w:type="dxa"/>
          </w:tcPr>
          <w:p w14:paraId="4BE8E8F5" w14:textId="77777777" w:rsidR="00322A1B" w:rsidRPr="0066089B" w:rsidRDefault="00322A1B" w:rsidP="008137E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22" w:type="dxa"/>
          </w:tcPr>
          <w:p w14:paraId="413DCB5B" w14:textId="099A1893" w:rsidR="00322A1B" w:rsidRPr="0066089B" w:rsidRDefault="00322A1B" w:rsidP="008137E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PUPFL, v rámci kterých se nachází předmět projektu, jsou zařízeny platným lesním hospodářským plánem nebo platnou lesní hospodářskou osnovou; C.</w:t>
            </w:r>
          </w:p>
        </w:tc>
        <w:tc>
          <w:tcPr>
            <w:tcW w:w="5103" w:type="dxa"/>
          </w:tcPr>
          <w:p w14:paraId="7AAF3F6A" w14:textId="2701C2C7" w:rsidR="00322A1B" w:rsidRPr="0066089B" w:rsidRDefault="00322A1B" w:rsidP="008137E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Povinná příloha - Souhlas OLH</w:t>
            </w:r>
          </w:p>
        </w:tc>
        <w:tc>
          <w:tcPr>
            <w:tcW w:w="1523" w:type="dxa"/>
          </w:tcPr>
          <w:p w14:paraId="306CC72F" w14:textId="77777777" w:rsidR="00322A1B" w:rsidRPr="0066089B" w:rsidRDefault="00322A1B" w:rsidP="008137E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2644891D" w14:textId="582234A2" w:rsidTr="00CA2958">
        <w:tc>
          <w:tcPr>
            <w:tcW w:w="544" w:type="dxa"/>
          </w:tcPr>
          <w:p w14:paraId="520CD8AB" w14:textId="573E1765" w:rsidR="00322A1B" w:rsidRPr="0066089B" w:rsidRDefault="00322A1B" w:rsidP="00CC03C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22" w:type="dxa"/>
          </w:tcPr>
          <w:p w14:paraId="0347983D" w14:textId="32A5D1D1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Způsobilé operace musí být v souladu s plánem na ochranu lesů; C.</w:t>
            </w:r>
          </w:p>
          <w:p w14:paraId="51E0EC6A" w14:textId="77777777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CA80CA3" w14:textId="77777777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Podmínku plní všichni žadatelé</w:t>
            </w:r>
          </w:p>
          <w:p w14:paraId="3CDA859C" w14:textId="040C699A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sz w:val="18"/>
                <w:szCs w:val="18"/>
              </w:rPr>
              <w:t xml:space="preserve">Každý žadatel hospodařící podle LHP/O plní tuto podmínku, jelikož hospodaří podle OPRL, díky čemuž dochází k ochraně pozemků PUPFL dle vyhlášky </w:t>
            </w:r>
            <w:proofErr w:type="spellStart"/>
            <w:r w:rsidRPr="0066089B">
              <w:rPr>
                <w:rFonts w:ascii="Verdana" w:hAnsi="Verdana" w:cs="Arial"/>
                <w:i/>
                <w:sz w:val="18"/>
                <w:szCs w:val="18"/>
              </w:rPr>
              <w:t>MZe</w:t>
            </w:r>
            <w:proofErr w:type="spellEnd"/>
            <w:r w:rsidRPr="0066089B">
              <w:rPr>
                <w:rFonts w:ascii="Verdana" w:hAnsi="Verdana" w:cs="Arial"/>
                <w:i/>
                <w:sz w:val="18"/>
                <w:szCs w:val="18"/>
              </w:rPr>
              <w:t xml:space="preserve"> č. 83/1996 Sb.</w:t>
            </w:r>
          </w:p>
        </w:tc>
        <w:tc>
          <w:tcPr>
            <w:tcW w:w="1523" w:type="dxa"/>
          </w:tcPr>
          <w:p w14:paraId="334A0D89" w14:textId="77777777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60DBAAD1" w14:textId="3AF5FCB6" w:rsidTr="00CA2958">
        <w:tc>
          <w:tcPr>
            <w:tcW w:w="544" w:type="dxa"/>
          </w:tcPr>
          <w:p w14:paraId="525E8E7D" w14:textId="0414506B" w:rsidR="00322A1B" w:rsidRPr="0066089B" w:rsidRDefault="00322A1B" w:rsidP="00E46D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22" w:type="dxa"/>
          </w:tcPr>
          <w:p w14:paraId="108D35BE" w14:textId="6EAB7735" w:rsidR="00322A1B" w:rsidRPr="0066089B" w:rsidRDefault="008A59C3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A59C3">
              <w:rPr>
                <w:rFonts w:ascii="Verdana" w:hAnsi="Verdana" w:cs="Arial"/>
                <w:sz w:val="18"/>
                <w:szCs w:val="18"/>
              </w:rPr>
              <w:t>Pokud žadatel hospodaří na více než 500 ha lesních pozemků, je podpora podmíněna předložením informací s rozvedením cílů v oblasti prevence.</w:t>
            </w:r>
            <w:r w:rsidR="00322A1B" w:rsidRPr="0066089B">
              <w:rPr>
                <w:rFonts w:ascii="Verdana" w:hAnsi="Verdana" w:cs="Arial"/>
                <w:sz w:val="18"/>
                <w:szCs w:val="18"/>
              </w:rPr>
              <w:t>; C.</w:t>
            </w:r>
          </w:p>
        </w:tc>
        <w:tc>
          <w:tcPr>
            <w:tcW w:w="5103" w:type="dxa"/>
          </w:tcPr>
          <w:p w14:paraId="135D7B57" w14:textId="77777777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Podmínku plní všichni žadatelé</w:t>
            </w:r>
            <w:r w:rsidRPr="0066089B" w:rsidDel="00252C7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45375D2" w14:textId="3BF7F604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sz w:val="18"/>
                <w:szCs w:val="18"/>
              </w:rPr>
              <w:t xml:space="preserve">Každý žadatel hospodařící podle LHP/O plní tuto podmínku, jelikož hospodaří podle OPRL, díky čemuž dochází k ochraně pozemků PUPFL dle vyhlášky </w:t>
            </w:r>
            <w:proofErr w:type="spellStart"/>
            <w:r w:rsidRPr="0066089B">
              <w:rPr>
                <w:rFonts w:ascii="Verdana" w:hAnsi="Verdana" w:cs="Arial"/>
                <w:i/>
                <w:sz w:val="18"/>
                <w:szCs w:val="18"/>
              </w:rPr>
              <w:t>MZe</w:t>
            </w:r>
            <w:proofErr w:type="spellEnd"/>
            <w:r w:rsidRPr="0066089B">
              <w:rPr>
                <w:rFonts w:ascii="Verdana" w:hAnsi="Verdana" w:cs="Arial"/>
                <w:i/>
                <w:sz w:val="18"/>
                <w:szCs w:val="18"/>
              </w:rPr>
              <w:t xml:space="preserve"> č. 83/1996 Sb.</w:t>
            </w:r>
          </w:p>
        </w:tc>
        <w:tc>
          <w:tcPr>
            <w:tcW w:w="1523" w:type="dxa"/>
          </w:tcPr>
          <w:p w14:paraId="09ECB7F3" w14:textId="77777777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3CAE457C" w14:textId="595992FB" w:rsidTr="00CA2958">
        <w:tc>
          <w:tcPr>
            <w:tcW w:w="544" w:type="dxa"/>
          </w:tcPr>
          <w:p w14:paraId="4459571F" w14:textId="1A5DBA5E" w:rsidR="00322A1B" w:rsidRPr="0066089B" w:rsidRDefault="00322A1B" w:rsidP="00E46D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22" w:type="dxa"/>
          </w:tcPr>
          <w:p w14:paraId="32700AE4" w14:textId="02D55D37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Žadatel doloží souhlasné stanovisko Ministerstva životního prostředí (dále jen „MŽP“) podle přílohy č. 7 Pravidel 19.2.1.; C.</w:t>
            </w:r>
          </w:p>
        </w:tc>
        <w:tc>
          <w:tcPr>
            <w:tcW w:w="5103" w:type="dxa"/>
          </w:tcPr>
          <w:p w14:paraId="0F5EA360" w14:textId="2F7E0E61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Povinná příloha - č. 7</w:t>
            </w:r>
          </w:p>
        </w:tc>
        <w:tc>
          <w:tcPr>
            <w:tcW w:w="1523" w:type="dxa"/>
          </w:tcPr>
          <w:p w14:paraId="5C689FBE" w14:textId="77777777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5C08556E" w14:textId="34C51FD4" w:rsidTr="00CA2958">
        <w:tc>
          <w:tcPr>
            <w:tcW w:w="544" w:type="dxa"/>
          </w:tcPr>
          <w:p w14:paraId="04AC74F3" w14:textId="18C3630B" w:rsidR="00322A1B" w:rsidRPr="0066089B" w:rsidRDefault="00322A1B" w:rsidP="00E46D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22" w:type="dxa"/>
          </w:tcPr>
          <w:p w14:paraId="670F4C04" w14:textId="13B2F2C2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Nesmí se jednat o výdaje realizované v rámci opatření hrazení bystřin prováděných z rozhodnutí orgánů státní správy lesů ve veřejném zájmu podle § 35 zákona č. 289/1995 Sb., o lesích; C.</w:t>
            </w:r>
          </w:p>
        </w:tc>
        <w:tc>
          <w:tcPr>
            <w:tcW w:w="5103" w:type="dxa"/>
          </w:tcPr>
          <w:p w14:paraId="1D589BF6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 popis projektu – zaškrtnuto Hrazení bystřin.</w:t>
            </w:r>
          </w:p>
          <w:p w14:paraId="50E42911" w14:textId="6B63DD72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Kontroluje CP SZIF ve spolupráci s ŘO.</w:t>
            </w:r>
          </w:p>
        </w:tc>
        <w:tc>
          <w:tcPr>
            <w:tcW w:w="1523" w:type="dxa"/>
          </w:tcPr>
          <w:p w14:paraId="0962DFC3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0ABBECDD" w14:textId="312EE3DA" w:rsidTr="00CA2958">
        <w:tc>
          <w:tcPr>
            <w:tcW w:w="544" w:type="dxa"/>
          </w:tcPr>
          <w:p w14:paraId="3CB73C29" w14:textId="1ABB6DFF" w:rsidR="00322A1B" w:rsidRPr="0066089B" w:rsidRDefault="00322A1B" w:rsidP="00E46D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22" w:type="dxa"/>
          </w:tcPr>
          <w:p w14:paraId="5C8BD153" w14:textId="61947261" w:rsidR="00322A1B" w:rsidRPr="0066089B" w:rsidRDefault="00322A1B" w:rsidP="00E459D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Výdaje na protierozní opatření na drobných vodních tocích a v jejich povodích nejsou realizovány na území, které je uvedeno v Registru svahových nestabilit evidovaných Českou geologickou službou; C. </w:t>
            </w:r>
          </w:p>
        </w:tc>
        <w:tc>
          <w:tcPr>
            <w:tcW w:w="5103" w:type="dxa"/>
          </w:tcPr>
          <w:p w14:paraId="1AEDC6A0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 popis projektu – zaškrtnuto ANO u polí 1. nebo 2.</w:t>
            </w:r>
          </w:p>
          <w:p w14:paraId="7AEA5496" w14:textId="2EE9A1E5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Kontroluje CP SZIF ve spolupráci s ŘO.</w:t>
            </w:r>
          </w:p>
        </w:tc>
        <w:tc>
          <w:tcPr>
            <w:tcW w:w="1523" w:type="dxa"/>
          </w:tcPr>
          <w:p w14:paraId="6EE7FBE2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404CF266" w14:textId="54B6F733" w:rsidTr="00CA2958">
        <w:tc>
          <w:tcPr>
            <w:tcW w:w="544" w:type="dxa"/>
          </w:tcPr>
          <w:p w14:paraId="667AA330" w14:textId="237790AD" w:rsidR="00322A1B" w:rsidRPr="0066089B" w:rsidRDefault="00322A1B" w:rsidP="00E459D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822" w:type="dxa"/>
          </w:tcPr>
          <w:p w14:paraId="09D35E87" w14:textId="106DCD13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Dotaci nelze poskytnout na opravu škod po povodních, výsadbu či obnovu zeleně; C.</w:t>
            </w:r>
          </w:p>
        </w:tc>
        <w:tc>
          <w:tcPr>
            <w:tcW w:w="5103" w:type="dxa"/>
          </w:tcPr>
          <w:p w14:paraId="0CDE1EB6" w14:textId="5F61113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B, C</w:t>
            </w:r>
          </w:p>
        </w:tc>
        <w:tc>
          <w:tcPr>
            <w:tcW w:w="1523" w:type="dxa"/>
          </w:tcPr>
          <w:p w14:paraId="0A36412A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2E2DBF83" w14:textId="5E6E8F5E" w:rsidTr="00CA2958">
        <w:tc>
          <w:tcPr>
            <w:tcW w:w="544" w:type="dxa"/>
          </w:tcPr>
          <w:p w14:paraId="1398A632" w14:textId="3CF609CD" w:rsidR="00322A1B" w:rsidRPr="0066089B" w:rsidRDefault="00322A1B" w:rsidP="00E459D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822" w:type="dxa"/>
          </w:tcPr>
          <w:p w14:paraId="622C7706" w14:textId="3AEC8CA3" w:rsidR="00322A1B" w:rsidRPr="0066089B" w:rsidRDefault="008A59C3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A59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Podporované retenční nádrže v lesích jsou projektovány a provedeny v souladu s odvětvovou technickou normou vodního hospodářství TNV 75 2415:2013 Suché nádrže (největší zatopená plocha nepřesahuje 2 ha a největší hloubka nepřesahuje 9 m; celkový objem nádrže je dán součtem ovladatelného ochranného prostoru, neovladatelného ochranného prostoru a stálého nadržení; se stálým nadržením na úrovni 10 % celkového objemu). Takto definovaná retenční nádrž v lesích nesmí obsahovat rybochovná zařízení, tj. loviště, </w:t>
            </w:r>
            <w:proofErr w:type="spellStart"/>
            <w:r w:rsidRPr="008A59C3">
              <w:rPr>
                <w:rFonts w:ascii="Verdana" w:hAnsi="Verdana" w:cs="Arial"/>
                <w:color w:val="000000"/>
                <w:sz w:val="18"/>
                <w:szCs w:val="18"/>
              </w:rPr>
              <w:t>kádiště</w:t>
            </w:r>
            <w:proofErr w:type="spellEnd"/>
            <w:r w:rsidRPr="008A59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na návodní nebo vzdušní straně, přístupová schodiště a rampy, </w:t>
            </w:r>
            <w:proofErr w:type="spellStart"/>
            <w:r w:rsidRPr="008A59C3">
              <w:rPr>
                <w:rFonts w:ascii="Verdana" w:hAnsi="Verdana" w:cs="Arial"/>
                <w:color w:val="000000"/>
                <w:sz w:val="18"/>
                <w:szCs w:val="18"/>
              </w:rPr>
              <w:t>prokysličovací</w:t>
            </w:r>
            <w:proofErr w:type="spellEnd"/>
            <w:r w:rsidRPr="008A59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zařízení na vtoku do nádrže, apod.</w:t>
            </w:r>
          </w:p>
        </w:tc>
        <w:tc>
          <w:tcPr>
            <w:tcW w:w="5103" w:type="dxa"/>
          </w:tcPr>
          <w:p w14:paraId="52746AA9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B, C</w:t>
            </w:r>
          </w:p>
          <w:p w14:paraId="5EDF0E20" w14:textId="66CD1F22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Projektová dokumentace</w:t>
            </w:r>
          </w:p>
        </w:tc>
        <w:tc>
          <w:tcPr>
            <w:tcW w:w="1523" w:type="dxa"/>
          </w:tcPr>
          <w:p w14:paraId="527F024F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7264A9C6" w14:textId="6D885F85" w:rsidTr="00776283">
        <w:tc>
          <w:tcPr>
            <w:tcW w:w="544" w:type="dxa"/>
          </w:tcPr>
          <w:p w14:paraId="2C18CEEC" w14:textId="45E2C5DA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822" w:type="dxa"/>
            <w:shd w:val="clear" w:color="auto" w:fill="auto"/>
          </w:tcPr>
          <w:p w14:paraId="4EC6EE67" w14:textId="20DCF92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5103" w:type="dxa"/>
          </w:tcPr>
          <w:p w14:paraId="631A12DF" w14:textId="77777777" w:rsidR="00322A1B" w:rsidRDefault="00776283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40B4C7E0" w14:textId="7A52D8BD" w:rsidR="000A7C31" w:rsidRPr="0066089B" w:rsidRDefault="000A7C31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A7C31">
              <w:rPr>
                <w:rFonts w:ascii="Verdana" w:hAnsi="Verdana"/>
                <w:sz w:val="18"/>
                <w:szCs w:val="18"/>
              </w:rPr>
              <w:lastRenderedPageBreak/>
              <w:t xml:space="preserve">Podpora podle tohoto nařízení se považuje za podporu s motivačním účinkem, pokud žadatel/příjemce dotace před zahájením prací na projektu předložil Žádost o dotaci. </w:t>
            </w:r>
            <w:r>
              <w:rPr>
                <w:rFonts w:ascii="Verdana" w:hAnsi="Verdana"/>
                <w:sz w:val="18"/>
                <w:szCs w:val="18"/>
              </w:rPr>
              <w:t>(více dle Pravidel 19.2.1.)</w:t>
            </w:r>
          </w:p>
        </w:tc>
        <w:tc>
          <w:tcPr>
            <w:tcW w:w="1523" w:type="dxa"/>
          </w:tcPr>
          <w:p w14:paraId="23C574D1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1A90F58" w14:textId="77777777" w:rsidR="00580987" w:rsidRDefault="00580987" w:rsidP="002E3A71">
      <w:pPr>
        <w:rPr>
          <w:rFonts w:ascii="Verdana" w:hAnsi="Verdana"/>
          <w:sz w:val="20"/>
          <w:szCs w:val="20"/>
        </w:rPr>
      </w:pPr>
    </w:p>
    <w:p w14:paraId="0DBE83EE" w14:textId="490CC9E2" w:rsidR="00776283" w:rsidRDefault="00776283" w:rsidP="002E3A71">
      <w:pPr>
        <w:rPr>
          <w:rFonts w:ascii="Verdana" w:hAnsi="Verdana"/>
          <w:sz w:val="20"/>
          <w:szCs w:val="20"/>
        </w:rPr>
      </w:pPr>
    </w:p>
    <w:p w14:paraId="6EEA4153" w14:textId="77777777" w:rsidR="00580987" w:rsidRDefault="00580987" w:rsidP="002E3A71">
      <w:pPr>
        <w:rPr>
          <w:rFonts w:ascii="Verdana" w:hAnsi="Verdana"/>
          <w:sz w:val="20"/>
          <w:szCs w:val="20"/>
        </w:rPr>
      </w:pPr>
    </w:p>
    <w:p w14:paraId="3CBC03C2" w14:textId="77777777" w:rsidR="00322A1B" w:rsidRPr="00BB4C8D" w:rsidRDefault="00322A1B" w:rsidP="00322A1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13E8F0BD" w14:textId="77777777" w:rsidR="00322A1B" w:rsidRDefault="00322A1B" w:rsidP="00322A1B">
      <w:pPr>
        <w:rPr>
          <w:rFonts w:ascii="Verdana" w:hAnsi="Verdana"/>
          <w:sz w:val="20"/>
          <w:szCs w:val="20"/>
        </w:rPr>
      </w:pPr>
    </w:p>
    <w:p w14:paraId="6A682C2B" w14:textId="38DF7A60" w:rsidR="00322A1B" w:rsidRDefault="00322A1B" w:rsidP="00322A1B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25) – Investice do ochrany melioračních a zpevňujících dřevin</w:t>
      </w:r>
    </w:p>
    <w:p w14:paraId="487AD5D6" w14:textId="77777777" w:rsidR="001C1DEE" w:rsidRPr="00B87318" w:rsidRDefault="001C1DEE" w:rsidP="001C1DEE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"/>
        <w:gridCol w:w="6863"/>
        <w:gridCol w:w="5103"/>
        <w:gridCol w:w="1523"/>
      </w:tblGrid>
      <w:tr w:rsidR="00CA2958" w:rsidRPr="00B87318" w14:paraId="5CF1C229" w14:textId="0D5B9106" w:rsidTr="00C36EB5">
        <w:tc>
          <w:tcPr>
            <w:tcW w:w="503" w:type="dxa"/>
            <w:shd w:val="clear" w:color="auto" w:fill="B6DDE8" w:themeFill="accent5" w:themeFillTint="66"/>
          </w:tcPr>
          <w:p w14:paraId="2B6A5E31" w14:textId="77777777" w:rsidR="00CA2958" w:rsidRPr="00B87318" w:rsidRDefault="00CA2958" w:rsidP="001C1DE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63" w:type="dxa"/>
            <w:shd w:val="clear" w:color="auto" w:fill="B6DDE8" w:themeFill="accent5" w:themeFillTint="66"/>
          </w:tcPr>
          <w:p w14:paraId="2AAC4369" w14:textId="77777777" w:rsidR="00CA2958" w:rsidRPr="00B87318" w:rsidRDefault="00CA2958" w:rsidP="001C1DE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14:paraId="2DA2E32B" w14:textId="77777777" w:rsidR="00CA2958" w:rsidRPr="00B87318" w:rsidRDefault="00CA2958" w:rsidP="001C1DE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32F1F134" w14:textId="77777777" w:rsidR="00CA295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0CD75B6A" w14:textId="06BF2EA9" w:rsidR="00CA2958" w:rsidRPr="00B8731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A2958" w:rsidRPr="00B87318" w14:paraId="5069E527" w14:textId="3CDAA8E1" w:rsidTr="00CA2958">
        <w:tc>
          <w:tcPr>
            <w:tcW w:w="503" w:type="dxa"/>
          </w:tcPr>
          <w:p w14:paraId="41B27B0E" w14:textId="77777777" w:rsidR="00CA2958" w:rsidRPr="0066089B" w:rsidRDefault="00CA2958" w:rsidP="001C1DE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63" w:type="dxa"/>
          </w:tcPr>
          <w:p w14:paraId="7727B1F5" w14:textId="021A32B4" w:rsidR="00CA2958" w:rsidRPr="0066089B" w:rsidRDefault="00CA2958" w:rsidP="008437E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lze realizovat na lesních pozemcích mimo imisní oblasti A </w:t>
            </w:r>
            <w:proofErr w:type="spellStart"/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a</w:t>
            </w:r>
            <w:proofErr w:type="spellEnd"/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B stanovené dle vyhlášky č. 78/1996 Sb., o stanovení pásem ohrožení lesů pod vlivem imisí; C.</w:t>
            </w:r>
          </w:p>
        </w:tc>
        <w:tc>
          <w:tcPr>
            <w:tcW w:w="5103" w:type="dxa"/>
          </w:tcPr>
          <w:p w14:paraId="48E2F718" w14:textId="5DB512C7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B1 - Místa realizace projektu</w:t>
            </w:r>
          </w:p>
          <w:p w14:paraId="7496989E" w14:textId="14995C2F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D1 - Souhlas OLH s technickým řešením projektu</w:t>
            </w:r>
          </w:p>
        </w:tc>
        <w:tc>
          <w:tcPr>
            <w:tcW w:w="1523" w:type="dxa"/>
          </w:tcPr>
          <w:p w14:paraId="2B8DA27F" w14:textId="77777777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2DF0FB6A" w14:textId="739FA50B" w:rsidTr="00CA2958">
        <w:tc>
          <w:tcPr>
            <w:tcW w:w="503" w:type="dxa"/>
          </w:tcPr>
          <w:p w14:paraId="0988D779" w14:textId="77777777" w:rsidR="00CA2958" w:rsidRPr="0066089B" w:rsidRDefault="00CA2958" w:rsidP="001C1DE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63" w:type="dxa"/>
          </w:tcPr>
          <w:p w14:paraId="61BEE950" w14:textId="01F39AE5" w:rsidR="00CA2958" w:rsidRPr="0066089B" w:rsidRDefault="008A59C3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A59C3">
              <w:rPr>
                <w:rFonts w:ascii="Verdana" w:hAnsi="Verdana" w:cs="Arial"/>
                <w:sz w:val="18"/>
                <w:szCs w:val="18"/>
              </w:rPr>
              <w:t>Lesní pozemky, v rámci kterých se nachází předmět projektu, jsou zařízeny platným lesním hospodářským plánem nebo platnou lesní hospodářskou osnovou</w:t>
            </w:r>
            <w:r w:rsidR="00CA2958" w:rsidRPr="0066089B">
              <w:rPr>
                <w:rFonts w:ascii="Verdana" w:hAnsi="Verdana" w:cs="Arial"/>
                <w:sz w:val="18"/>
                <w:szCs w:val="18"/>
              </w:rPr>
              <w:t>; C.</w:t>
            </w:r>
          </w:p>
        </w:tc>
        <w:tc>
          <w:tcPr>
            <w:tcW w:w="5103" w:type="dxa"/>
          </w:tcPr>
          <w:p w14:paraId="74099047" w14:textId="5F14346B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Povinná příloha - Souhlas OLH</w:t>
            </w:r>
          </w:p>
        </w:tc>
        <w:tc>
          <w:tcPr>
            <w:tcW w:w="1523" w:type="dxa"/>
          </w:tcPr>
          <w:p w14:paraId="4E8B9F11" w14:textId="77777777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126304E5" w14:textId="5D62239E" w:rsidTr="00CA2958">
        <w:tc>
          <w:tcPr>
            <w:tcW w:w="503" w:type="dxa"/>
          </w:tcPr>
          <w:p w14:paraId="10E9E2A9" w14:textId="77777777" w:rsidR="00CA2958" w:rsidRPr="0066089B" w:rsidRDefault="00CA2958" w:rsidP="00B037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63" w:type="dxa"/>
          </w:tcPr>
          <w:p w14:paraId="77A91601" w14:textId="5A4A14DA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Podpora se vztahuje pouze na hromadnou mechanickou ochranu melioračních a zpevňujících dřevin vysazených v souladu s projektem obnovy; C.</w:t>
            </w:r>
          </w:p>
        </w:tc>
        <w:tc>
          <w:tcPr>
            <w:tcW w:w="5103" w:type="dxa"/>
          </w:tcPr>
          <w:p w14:paraId="2CBE0F70" w14:textId="6207A4CC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B, C1, D</w:t>
            </w:r>
          </w:p>
        </w:tc>
        <w:tc>
          <w:tcPr>
            <w:tcW w:w="1523" w:type="dxa"/>
          </w:tcPr>
          <w:p w14:paraId="18FD5970" w14:textId="77777777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5DCA4EF1" w14:textId="4A5CECE3" w:rsidTr="00CA2958">
        <w:tc>
          <w:tcPr>
            <w:tcW w:w="503" w:type="dxa"/>
          </w:tcPr>
          <w:p w14:paraId="7BBF8A6C" w14:textId="77777777" w:rsidR="00CA2958" w:rsidRPr="0066089B" w:rsidRDefault="00CA2958" w:rsidP="00B037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63" w:type="dxa"/>
          </w:tcPr>
          <w:p w14:paraId="7E2E4B24" w14:textId="12D80B80" w:rsidR="00CA2958" w:rsidRPr="0066089B" w:rsidRDefault="00CA2958" w:rsidP="00B037E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 výsadbu dřevin, individuální ochranu či následnou péči o porost v době po realizaci projektu; C. </w:t>
            </w:r>
          </w:p>
        </w:tc>
        <w:tc>
          <w:tcPr>
            <w:tcW w:w="5103" w:type="dxa"/>
          </w:tcPr>
          <w:p w14:paraId="5105924C" w14:textId="0B1FE7AE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B, C1, D</w:t>
            </w:r>
          </w:p>
        </w:tc>
        <w:tc>
          <w:tcPr>
            <w:tcW w:w="1523" w:type="dxa"/>
          </w:tcPr>
          <w:p w14:paraId="69F89A14" w14:textId="77777777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1BEC097D" w14:textId="013BD466" w:rsidTr="00CA2958">
        <w:tc>
          <w:tcPr>
            <w:tcW w:w="503" w:type="dxa"/>
          </w:tcPr>
          <w:p w14:paraId="35434B84" w14:textId="77777777" w:rsidR="00CA2958" w:rsidRPr="0066089B" w:rsidRDefault="00CA2958" w:rsidP="00B037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63" w:type="dxa"/>
          </w:tcPr>
          <w:p w14:paraId="71B4EA3B" w14:textId="51D2A546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5103" w:type="dxa"/>
          </w:tcPr>
          <w:p w14:paraId="448ACD1F" w14:textId="5D0334D9" w:rsidR="00CA2958" w:rsidRPr="0066089B" w:rsidRDefault="00776283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3" w:type="dxa"/>
          </w:tcPr>
          <w:p w14:paraId="6F500C71" w14:textId="77777777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95C5F71" w14:textId="77777777" w:rsidR="001C1DEE" w:rsidRDefault="001C1DEE" w:rsidP="001C1DEE">
      <w:pPr>
        <w:rPr>
          <w:rFonts w:ascii="Verdana" w:hAnsi="Verdana"/>
          <w:b/>
          <w:sz w:val="24"/>
          <w:szCs w:val="24"/>
        </w:rPr>
      </w:pPr>
    </w:p>
    <w:p w14:paraId="6106D66C" w14:textId="77777777" w:rsidR="00B23078" w:rsidRDefault="00B23078" w:rsidP="001C1DEE">
      <w:pPr>
        <w:rPr>
          <w:rFonts w:ascii="Verdana" w:hAnsi="Verdana"/>
          <w:b/>
          <w:sz w:val="24"/>
          <w:szCs w:val="24"/>
        </w:rPr>
      </w:pPr>
    </w:p>
    <w:p w14:paraId="5E5CE771" w14:textId="0AA9AD49" w:rsidR="00776283" w:rsidRDefault="00776283" w:rsidP="001C1DEE">
      <w:pPr>
        <w:rPr>
          <w:rFonts w:ascii="Verdana" w:hAnsi="Verdana"/>
          <w:b/>
          <w:sz w:val="24"/>
          <w:szCs w:val="24"/>
        </w:rPr>
      </w:pPr>
    </w:p>
    <w:p w14:paraId="2A697641" w14:textId="77777777" w:rsidR="0038775A" w:rsidRDefault="0038775A" w:rsidP="001C1DEE">
      <w:pPr>
        <w:rPr>
          <w:rFonts w:ascii="Verdana" w:hAnsi="Verdana"/>
          <w:b/>
          <w:sz w:val="24"/>
          <w:szCs w:val="24"/>
        </w:rPr>
      </w:pPr>
    </w:p>
    <w:p w14:paraId="6897CE85" w14:textId="77777777" w:rsidR="00B23078" w:rsidRDefault="00B23078" w:rsidP="001C1DEE">
      <w:pPr>
        <w:rPr>
          <w:rFonts w:ascii="Verdana" w:hAnsi="Verdana"/>
          <w:b/>
          <w:sz w:val="24"/>
          <w:szCs w:val="24"/>
        </w:rPr>
      </w:pPr>
    </w:p>
    <w:p w14:paraId="653CB254" w14:textId="77777777" w:rsidR="0038775A" w:rsidRDefault="0038775A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64E284A0" w14:textId="77777777" w:rsidR="00B23078" w:rsidRPr="00BB4C8D" w:rsidRDefault="00B23078" w:rsidP="00B2307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6B31972D" w14:textId="77777777" w:rsidR="00B23078" w:rsidRDefault="00B23078" w:rsidP="001C1DEE">
      <w:pPr>
        <w:rPr>
          <w:rFonts w:ascii="Verdana" w:hAnsi="Verdana"/>
          <w:b/>
          <w:sz w:val="24"/>
          <w:szCs w:val="24"/>
        </w:rPr>
      </w:pPr>
    </w:p>
    <w:p w14:paraId="68A5928E" w14:textId="29ED1D2E" w:rsidR="00B23078" w:rsidRDefault="00B23078" w:rsidP="00B23078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lastRenderedPageBreak/>
        <w:t xml:space="preserve">Článek </w:t>
      </w:r>
      <w:r>
        <w:rPr>
          <w:rFonts w:ascii="Verdana" w:hAnsi="Verdana"/>
          <w:b/>
        </w:rPr>
        <w:t>25) – Neproduktivní investice v lesích</w:t>
      </w:r>
    </w:p>
    <w:p w14:paraId="0224EC3A" w14:textId="77777777" w:rsidR="00B23078" w:rsidRDefault="00B23078" w:rsidP="00B23078">
      <w:pPr>
        <w:rPr>
          <w:rFonts w:ascii="Verdana" w:hAnsi="Verdana"/>
          <w:sz w:val="20"/>
          <w:szCs w:val="20"/>
        </w:rPr>
      </w:pPr>
    </w:p>
    <w:p w14:paraId="5D8714DB" w14:textId="77777777" w:rsidR="00B23078" w:rsidRDefault="00B23078" w:rsidP="00B2307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0"/>
        <w:gridCol w:w="6866"/>
        <w:gridCol w:w="5103"/>
        <w:gridCol w:w="1523"/>
      </w:tblGrid>
      <w:tr w:rsidR="00CA2958" w:rsidRPr="00B87318" w14:paraId="05ABF3DE" w14:textId="0C63DCC1" w:rsidTr="00C36EB5">
        <w:tc>
          <w:tcPr>
            <w:tcW w:w="500" w:type="dxa"/>
            <w:shd w:val="clear" w:color="auto" w:fill="B6DDE8" w:themeFill="accent5" w:themeFillTint="66"/>
          </w:tcPr>
          <w:p w14:paraId="223800B6" w14:textId="77777777" w:rsidR="00CA2958" w:rsidRPr="00B87318" w:rsidRDefault="00CA2958" w:rsidP="007A761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66" w:type="dxa"/>
            <w:shd w:val="clear" w:color="auto" w:fill="B6DDE8" w:themeFill="accent5" w:themeFillTint="66"/>
          </w:tcPr>
          <w:p w14:paraId="598006DB" w14:textId="77777777" w:rsidR="00CA2958" w:rsidRPr="00B87318" w:rsidRDefault="00CA2958" w:rsidP="007A761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14:paraId="1F93D701" w14:textId="77777777" w:rsidR="00CA2958" w:rsidRPr="00B87318" w:rsidRDefault="00CA2958" w:rsidP="007A761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112D74F5" w14:textId="77777777" w:rsidR="00CA295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6E189EB1" w14:textId="17EC892A" w:rsidR="00CA2958" w:rsidRPr="00B8731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A2958" w:rsidRPr="00B87318" w14:paraId="496EC36E" w14:textId="418CF08D" w:rsidTr="00CA2958">
        <w:tc>
          <w:tcPr>
            <w:tcW w:w="500" w:type="dxa"/>
          </w:tcPr>
          <w:p w14:paraId="30B74F76" w14:textId="77777777" w:rsidR="00CA2958" w:rsidRPr="0066089B" w:rsidRDefault="00CA2958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66" w:type="dxa"/>
          </w:tcPr>
          <w:p w14:paraId="0370241C" w14:textId="2603FD48" w:rsidR="00CA2958" w:rsidRPr="0066089B" w:rsidRDefault="00CA2958" w:rsidP="008437E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lze realizovat na PUPFL s výjimkou zvláště chráněných území a oblastí Natura 2000; C. </w:t>
            </w:r>
          </w:p>
        </w:tc>
        <w:tc>
          <w:tcPr>
            <w:tcW w:w="5103" w:type="dxa"/>
          </w:tcPr>
          <w:p w14:paraId="0025E92B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Žádost o dotaci - B1 - Místa realizace projektu, </w:t>
            </w:r>
            <w:hyperlink r:id="rId11" w:history="1">
              <w:r w:rsidRPr="0066089B">
                <w:rPr>
                  <w:rStyle w:val="Hypertextovodkaz"/>
                  <w:rFonts w:ascii="Verdana" w:hAnsi="Verdana" w:cs="Arial"/>
                  <w:sz w:val="18"/>
                  <w:szCs w:val="18"/>
                </w:rPr>
                <w:t>http://drusop.nature.cz</w:t>
              </w:r>
            </w:hyperlink>
            <w:r w:rsidRPr="0066089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</w:tcPr>
          <w:p w14:paraId="56F51BA0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359BE747" w14:textId="1431B121" w:rsidTr="00CA2958">
        <w:tc>
          <w:tcPr>
            <w:tcW w:w="500" w:type="dxa"/>
          </w:tcPr>
          <w:p w14:paraId="394C1E44" w14:textId="77777777" w:rsidR="00CA2958" w:rsidRPr="0066089B" w:rsidRDefault="00CA2958" w:rsidP="008437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66" w:type="dxa"/>
          </w:tcPr>
          <w:p w14:paraId="3831ED9F" w14:textId="15E3C10A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PUPFL, v rámci kterých se nachází předmět projektu, jsou zařízeny platným lesním hospodářským plánem nebo platnou lesní hospodářskou osnovou; C.</w:t>
            </w:r>
          </w:p>
        </w:tc>
        <w:tc>
          <w:tcPr>
            <w:tcW w:w="5103" w:type="dxa"/>
          </w:tcPr>
          <w:p w14:paraId="6E75BB36" w14:textId="23D9AFFE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B1 - Místa realizace projektu</w:t>
            </w:r>
          </w:p>
        </w:tc>
        <w:tc>
          <w:tcPr>
            <w:tcW w:w="1523" w:type="dxa"/>
          </w:tcPr>
          <w:p w14:paraId="5164F6F5" w14:textId="77777777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3ECAD047" w14:textId="29630925" w:rsidTr="00CA2958">
        <w:tc>
          <w:tcPr>
            <w:tcW w:w="500" w:type="dxa"/>
          </w:tcPr>
          <w:p w14:paraId="39044E8F" w14:textId="77777777" w:rsidR="00CA2958" w:rsidRPr="0066089B" w:rsidRDefault="00CA2958" w:rsidP="008437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66" w:type="dxa"/>
          </w:tcPr>
          <w:p w14:paraId="75468D87" w14:textId="5A0A86D7" w:rsidR="00CA2958" w:rsidRPr="0066089B" w:rsidRDefault="008A59C3" w:rsidP="008437E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A59C3">
              <w:rPr>
                <w:rFonts w:ascii="Verdana" w:hAnsi="Verdana" w:cs="Arial"/>
                <w:color w:val="000000"/>
                <w:sz w:val="18"/>
                <w:szCs w:val="18"/>
              </w:rPr>
              <w:t>Dotaci nelze poskytnout na: stezky širší než 2 metry a lesní cesty, které budou využívány převážně pro účely lesního hospodářství, stavební výdaje na stavební obnovu a zhodnocení kulturního dědictví venkova, novou výsadbu/obnovu zeleně, provozní výdaje, následnou údržbu a péči.</w:t>
            </w:r>
          </w:p>
        </w:tc>
        <w:tc>
          <w:tcPr>
            <w:tcW w:w="5103" w:type="dxa"/>
          </w:tcPr>
          <w:p w14:paraId="2EB05C1F" w14:textId="2E0A41FD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B, C1</w:t>
            </w:r>
          </w:p>
        </w:tc>
        <w:tc>
          <w:tcPr>
            <w:tcW w:w="1523" w:type="dxa"/>
          </w:tcPr>
          <w:p w14:paraId="576298BF" w14:textId="77777777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23E886D3" w14:textId="7C8ABC16" w:rsidTr="00CA2958">
        <w:tc>
          <w:tcPr>
            <w:tcW w:w="500" w:type="dxa"/>
          </w:tcPr>
          <w:p w14:paraId="05A5046B" w14:textId="77777777" w:rsidR="00CA2958" w:rsidRPr="0066089B" w:rsidRDefault="00CA2958" w:rsidP="008437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66" w:type="dxa"/>
          </w:tcPr>
          <w:p w14:paraId="26A7416F" w14:textId="17375650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5103" w:type="dxa"/>
          </w:tcPr>
          <w:p w14:paraId="7985FA84" w14:textId="1D16CDE9" w:rsidR="00CA2958" w:rsidRPr="0066089B" w:rsidRDefault="00776283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3" w:type="dxa"/>
          </w:tcPr>
          <w:p w14:paraId="715E9CFD" w14:textId="77777777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BA9758A" w14:textId="2AEA5FF3" w:rsidR="00776283" w:rsidRDefault="00776283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7C6FB9ED" w14:textId="77777777" w:rsidR="0038775A" w:rsidRDefault="0038775A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33C5A9E9" w14:textId="4A939EE3" w:rsidR="00641B5D" w:rsidRPr="00035DC4" w:rsidRDefault="00641B5D" w:rsidP="008437E3">
      <w:pPr>
        <w:rPr>
          <w:rFonts w:ascii="Verdana" w:hAnsi="Verdana"/>
          <w:b/>
          <w:sz w:val="20"/>
          <w:szCs w:val="20"/>
        </w:rPr>
      </w:pPr>
    </w:p>
    <w:p w14:paraId="59756EF7" w14:textId="77777777" w:rsidR="008437E3" w:rsidRPr="00BB4C8D" w:rsidRDefault="008437E3" w:rsidP="008437E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411431E0" w14:textId="77777777" w:rsidR="00641B5D" w:rsidRDefault="00641B5D" w:rsidP="00641B5D">
      <w:pPr>
        <w:rPr>
          <w:rFonts w:ascii="Verdana" w:hAnsi="Verdana"/>
          <w:sz w:val="20"/>
          <w:szCs w:val="20"/>
        </w:rPr>
      </w:pPr>
    </w:p>
    <w:p w14:paraId="13B70847" w14:textId="7EF38867" w:rsidR="008437E3" w:rsidRDefault="008437E3" w:rsidP="008437E3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26) – Investice do lesnických technologií a zpracování lesnických produktů, jejich mobilizace a uvádění na trh</w:t>
      </w:r>
    </w:p>
    <w:p w14:paraId="092EEF39" w14:textId="77777777" w:rsidR="008437E3" w:rsidRDefault="008437E3" w:rsidP="00641B5D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6822"/>
        <w:gridCol w:w="5103"/>
        <w:gridCol w:w="1523"/>
      </w:tblGrid>
      <w:tr w:rsidR="00CA2958" w:rsidRPr="00B87318" w14:paraId="1C62CD4A" w14:textId="4BF9FE22" w:rsidTr="00C36EB5">
        <w:tc>
          <w:tcPr>
            <w:tcW w:w="544" w:type="dxa"/>
            <w:shd w:val="clear" w:color="auto" w:fill="B6DDE8" w:themeFill="accent5" w:themeFillTint="66"/>
          </w:tcPr>
          <w:p w14:paraId="5B68605F" w14:textId="77777777" w:rsidR="00CA2958" w:rsidRPr="00B87318" w:rsidRDefault="00CA2958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22" w:type="dxa"/>
            <w:shd w:val="clear" w:color="auto" w:fill="B6DDE8" w:themeFill="accent5" w:themeFillTint="66"/>
          </w:tcPr>
          <w:p w14:paraId="4E45F527" w14:textId="77777777" w:rsidR="00CA2958" w:rsidRPr="00B87318" w:rsidRDefault="00CA2958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14:paraId="6CDAAE6F" w14:textId="77777777" w:rsidR="00CA2958" w:rsidRPr="00B87318" w:rsidRDefault="00CA2958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2728D7FA" w14:textId="77777777" w:rsidR="00CA295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50973498" w14:textId="64F24E23" w:rsidR="00CA2958" w:rsidRPr="00B8731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A2958" w:rsidRPr="00B87318" w14:paraId="1866B387" w14:textId="53C987AE" w:rsidTr="00CA2958">
        <w:tc>
          <w:tcPr>
            <w:tcW w:w="544" w:type="dxa"/>
          </w:tcPr>
          <w:p w14:paraId="7FEA4EA6" w14:textId="36A51CC4" w:rsidR="00CA2958" w:rsidRPr="0066089B" w:rsidRDefault="006D5208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5AD8377B" w14:textId="52040EE1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investic do techniky a technologie pro lesní hospodářství je žadatel vlastníkem/nájemcem, pachtýřem nebo vypůjčitelem lesních pozemků a hospodaří podle platného lesního hospodářského plánu nebo podle převzaté platné lesní hospodářské osnovy (tzn., má protokolárně převzatý vlastnický separát lesní hospodářské osnovy), a to na minimální výměře 3 ha; C. </w:t>
            </w:r>
          </w:p>
        </w:tc>
        <w:tc>
          <w:tcPr>
            <w:tcW w:w="5103" w:type="dxa"/>
          </w:tcPr>
          <w:p w14:paraId="33D54938" w14:textId="77777777" w:rsidR="00CA2958" w:rsidRPr="0066089B" w:rsidRDefault="00CA2958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D - Přehled pozemků určených k plnění funkcí lesa, na kterých bude stroj využíván</w:t>
            </w:r>
          </w:p>
        </w:tc>
        <w:tc>
          <w:tcPr>
            <w:tcW w:w="1523" w:type="dxa"/>
          </w:tcPr>
          <w:p w14:paraId="7566FD97" w14:textId="77777777" w:rsidR="00CA2958" w:rsidRPr="0066089B" w:rsidRDefault="00CA2958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61C0DED0" w14:textId="15C06ADD" w:rsidTr="00CA2958">
        <w:tc>
          <w:tcPr>
            <w:tcW w:w="544" w:type="dxa"/>
          </w:tcPr>
          <w:p w14:paraId="2B7679BF" w14:textId="0BBC12A4" w:rsidR="00CA2958" w:rsidRPr="0066089B" w:rsidRDefault="00D21CEE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7B2962FC" w14:textId="465BFF5C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investic do techniky a technologie pro lesní hospodářství se podpora vztahuje pouze na stroje a technologie šetrné k životnímu prostředí, zejména z hlediska ochrany půdy (utužení, vznik eroze, plošné narušování půdního povrchu); C. </w:t>
            </w:r>
          </w:p>
        </w:tc>
        <w:tc>
          <w:tcPr>
            <w:tcW w:w="5103" w:type="dxa"/>
          </w:tcPr>
          <w:p w14:paraId="6E82B0A3" w14:textId="77777777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C1</w:t>
            </w:r>
          </w:p>
          <w:p w14:paraId="7DC74C23" w14:textId="154404A8" w:rsidR="00CA2958" w:rsidRPr="0066089B" w:rsidRDefault="00CA2958" w:rsidP="00F44475">
            <w:pPr>
              <w:pStyle w:val="Default"/>
              <w:spacing w:after="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3" w:type="dxa"/>
          </w:tcPr>
          <w:p w14:paraId="11D04D9F" w14:textId="77777777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2958" w:rsidRPr="00B87318" w14:paraId="413D3812" w14:textId="7F3E7C1D" w:rsidTr="00CA2958">
        <w:tc>
          <w:tcPr>
            <w:tcW w:w="544" w:type="dxa"/>
          </w:tcPr>
          <w:p w14:paraId="2417D6C8" w14:textId="7F99066D" w:rsidR="00CA2958" w:rsidRPr="0066089B" w:rsidRDefault="00D21CEE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6D520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41976C88" w14:textId="26BF53D4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 případě investic do strojů, technologií, zařízení a staveb pro lesní školkařskou činnost, mohou být podporovány jen lesní školky, které jsou součástí lesnického podniku a provozují školkařskou činnost na pozemcích určených k plnění funkcí lesa (dále jen „PUPFL“); C.</w:t>
            </w:r>
          </w:p>
        </w:tc>
        <w:tc>
          <w:tcPr>
            <w:tcW w:w="5103" w:type="dxa"/>
          </w:tcPr>
          <w:p w14:paraId="692B67E2" w14:textId="0BE3610B" w:rsidR="00CA2958" w:rsidRPr="0066089B" w:rsidRDefault="00CA2958" w:rsidP="007A7618">
            <w:pPr>
              <w:pStyle w:val="Default"/>
              <w:spacing w:after="14"/>
              <w:jc w:val="both"/>
              <w:rPr>
                <w:rFonts w:ascii="Verdana" w:eastAsia="Times New Roman" w:hAnsi="Verdana"/>
                <w:color w:val="auto"/>
                <w:sz w:val="18"/>
                <w:szCs w:val="18"/>
                <w:lang w:eastAsia="cs-CZ"/>
              </w:rPr>
            </w:pPr>
            <w:r w:rsidRPr="0066089B">
              <w:rPr>
                <w:rFonts w:ascii="Verdana" w:eastAsia="Times New Roman" w:hAnsi="Verdana"/>
                <w:color w:val="auto"/>
                <w:sz w:val="18"/>
                <w:szCs w:val="18"/>
                <w:lang w:eastAsia="cs-CZ"/>
              </w:rPr>
              <w:t>Žádost o dotaci – D - Přehled pozemků určených k plnění funkcí lesa, na kterých bude stroj využíván</w:t>
            </w:r>
          </w:p>
        </w:tc>
        <w:tc>
          <w:tcPr>
            <w:tcW w:w="1523" w:type="dxa"/>
          </w:tcPr>
          <w:p w14:paraId="1B2C5CF3" w14:textId="77777777" w:rsidR="00CA2958" w:rsidRPr="0066089B" w:rsidRDefault="00CA2958" w:rsidP="007A7618">
            <w:pPr>
              <w:pStyle w:val="Default"/>
              <w:spacing w:after="14"/>
              <w:jc w:val="both"/>
              <w:rPr>
                <w:rFonts w:ascii="Verdana" w:eastAsia="Times New Roman" w:hAnsi="Verdana"/>
                <w:color w:val="auto"/>
                <w:sz w:val="18"/>
                <w:szCs w:val="18"/>
                <w:lang w:eastAsia="cs-CZ"/>
              </w:rPr>
            </w:pPr>
          </w:p>
        </w:tc>
      </w:tr>
      <w:tr w:rsidR="00CA2958" w:rsidRPr="00B87318" w14:paraId="3DB3A4F2" w14:textId="0FF685DC" w:rsidTr="00CA2958">
        <w:tc>
          <w:tcPr>
            <w:tcW w:w="544" w:type="dxa"/>
          </w:tcPr>
          <w:p w14:paraId="3F30B465" w14:textId="6FAF3C1E" w:rsidR="00CA2958" w:rsidRPr="0066089B" w:rsidRDefault="00D21CEE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4A855092" w14:textId="14FFB42D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V případě investic do strojů, technologií, zařízení a staveb pro lesní školkařskou činnost, je žadatel evidován v systému evidence reprodukčního materiálu (ERMA) jako provozovatel školkařské činnosti; C. </w:t>
            </w:r>
          </w:p>
        </w:tc>
        <w:tc>
          <w:tcPr>
            <w:tcW w:w="5103" w:type="dxa"/>
          </w:tcPr>
          <w:p w14:paraId="7770CE9F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Evidence reprodukčního materiálu (ERMA) http://eagri.cz/public/app/uhul/ERMA2, záložka „licence"</w:t>
            </w:r>
          </w:p>
        </w:tc>
        <w:tc>
          <w:tcPr>
            <w:tcW w:w="1523" w:type="dxa"/>
          </w:tcPr>
          <w:p w14:paraId="7F7A0982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37A02FF1" w14:textId="07CBB019" w:rsidTr="00CA2958">
        <w:tc>
          <w:tcPr>
            <w:tcW w:w="544" w:type="dxa"/>
          </w:tcPr>
          <w:p w14:paraId="2FCBA312" w14:textId="5A5C3678" w:rsidR="00CA2958" w:rsidRPr="0066089B" w:rsidRDefault="00D21CEE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323BA422" w14:textId="6135262E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investic do techniky a technologie pro lesní hospodářství se podpora vztahuje pouze na stroje, které jsou určeny pro hospodaření na pozemcích určených k plnění funkcí lesa; C. </w:t>
            </w:r>
          </w:p>
        </w:tc>
        <w:tc>
          <w:tcPr>
            <w:tcW w:w="5103" w:type="dxa"/>
          </w:tcPr>
          <w:p w14:paraId="4F069398" w14:textId="0078268F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B1</w:t>
            </w:r>
          </w:p>
          <w:p w14:paraId="6FAC14A0" w14:textId="64687C41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D - Přehled pozemků určených k plnění funkcí lesa, na kterých bude stroj využíván</w:t>
            </w:r>
          </w:p>
        </w:tc>
        <w:tc>
          <w:tcPr>
            <w:tcW w:w="1523" w:type="dxa"/>
          </w:tcPr>
          <w:p w14:paraId="2C2F69E7" w14:textId="77777777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2958" w:rsidRPr="0066089B" w14:paraId="7582021A" w14:textId="31FE8CF3" w:rsidTr="00CA2958">
        <w:tc>
          <w:tcPr>
            <w:tcW w:w="544" w:type="dxa"/>
          </w:tcPr>
          <w:p w14:paraId="175C0719" w14:textId="59C5D466" w:rsidR="00CA2958" w:rsidRPr="0066089B" w:rsidRDefault="00D21CEE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4088F5B1" w14:textId="4668DD7F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 investic do pořízení koně se jedná o plemeno chladnokrevných koní, které má v ČR vedenou plemennou knihu a uznané chovatelské sdružení. Podpora se vztahuje jen na koně, který absolvoval výkonnostní zkoušky; C.</w:t>
            </w:r>
          </w:p>
        </w:tc>
        <w:tc>
          <w:tcPr>
            <w:tcW w:w="5103" w:type="dxa"/>
          </w:tcPr>
          <w:p w14:paraId="61465633" w14:textId="09E18219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B1, B2, C1</w:t>
            </w:r>
          </w:p>
          <w:p w14:paraId="6265C6A1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0D720B71" w14:textId="77777777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2958" w:rsidRPr="0066089B" w14:paraId="2D0B01FE" w14:textId="6B2D9443" w:rsidTr="00CA2958">
        <w:tc>
          <w:tcPr>
            <w:tcW w:w="544" w:type="dxa"/>
          </w:tcPr>
          <w:p w14:paraId="179783B4" w14:textId="5A392F1C" w:rsidR="00CA2958" w:rsidRPr="0066089B" w:rsidRDefault="00D21CEE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2AA4455E" w14:textId="26B67B7A" w:rsidR="00CA2958" w:rsidRPr="0066089B" w:rsidRDefault="008A59C3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A59C3">
              <w:rPr>
                <w:rFonts w:ascii="Verdana" w:hAnsi="Verdana" w:cs="Arial"/>
                <w:sz w:val="18"/>
                <w:szCs w:val="18"/>
              </w:rPr>
              <w:t>V případě investic do technického vybavení dřevozpracujících provozoven jsou investice související s použitím dřeva jako suroviny nebo zdroje energie omezeny na všechny pracovní operace před průmyslovým zpracováním; za průmyslové zpracování se nepovažuje mechanické zpracování dřeva na různé polotovary (např. výroba řeziva a jeho základní opracování) a dále sušení a impregnace masivního dřeva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7B05EABB" w14:textId="47231812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B1, C1</w:t>
            </w:r>
          </w:p>
        </w:tc>
        <w:tc>
          <w:tcPr>
            <w:tcW w:w="1523" w:type="dxa"/>
          </w:tcPr>
          <w:p w14:paraId="4E9DC09B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66089B" w14:paraId="140C9396" w14:textId="7204007D" w:rsidTr="00CA2958">
        <w:tc>
          <w:tcPr>
            <w:tcW w:w="544" w:type="dxa"/>
          </w:tcPr>
          <w:p w14:paraId="6B359A72" w14:textId="1757AAFF" w:rsidR="00CA2958" w:rsidRPr="0066089B" w:rsidRDefault="00D21CEE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0272F9E9" w14:textId="2802EA05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investic do strojů, technologií a zařízení pro lesní školkařskou činnost nejsou způsobilým výdajem osobní či nákladní automobily; K. </w:t>
            </w:r>
          </w:p>
        </w:tc>
        <w:tc>
          <w:tcPr>
            <w:tcW w:w="5103" w:type="dxa"/>
          </w:tcPr>
          <w:p w14:paraId="1F517BF1" w14:textId="0561EAB4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C1</w:t>
            </w:r>
          </w:p>
        </w:tc>
        <w:tc>
          <w:tcPr>
            <w:tcW w:w="1523" w:type="dxa"/>
          </w:tcPr>
          <w:p w14:paraId="1E93B0C0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66089B" w14:paraId="36F7D611" w14:textId="22F07A9C" w:rsidTr="00CA2958">
        <w:tc>
          <w:tcPr>
            <w:tcW w:w="544" w:type="dxa"/>
          </w:tcPr>
          <w:p w14:paraId="41869C76" w14:textId="71825996" w:rsidR="00CA2958" w:rsidRPr="0066089B" w:rsidRDefault="00D21CEE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642D32D5" w14:textId="12D886FA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na: zaškolení obsluhy nakoupeného zařízení, CNC stroje, velkoplošné dělicí a velkoplošné formátovací pily, technologie na zpracování energetických plodin a rychle rostoucích dřevin, </w:t>
            </w:r>
            <w:proofErr w:type="spellStart"/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fotovoltaické</w:t>
            </w:r>
            <w:proofErr w:type="spellEnd"/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panely sloužící pro výrobu elektrické energie k dodávkám do veřejné sítě; K. </w:t>
            </w:r>
          </w:p>
        </w:tc>
        <w:tc>
          <w:tcPr>
            <w:tcW w:w="5103" w:type="dxa"/>
          </w:tcPr>
          <w:p w14:paraId="746738B8" w14:textId="74695BD6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C1</w:t>
            </w:r>
          </w:p>
        </w:tc>
        <w:tc>
          <w:tcPr>
            <w:tcW w:w="1523" w:type="dxa"/>
          </w:tcPr>
          <w:p w14:paraId="7E9C89BC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66089B" w14:paraId="1015209C" w14:textId="565CF40C" w:rsidTr="00CA2958">
        <w:tc>
          <w:tcPr>
            <w:tcW w:w="544" w:type="dxa"/>
          </w:tcPr>
          <w:p w14:paraId="3BAD1A24" w14:textId="7CC95644" w:rsidR="00CA2958" w:rsidRPr="0066089B" w:rsidRDefault="00D21CEE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  <w:r w:rsidR="006D520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385D2B28" w14:textId="77777777" w:rsidR="008A59C3" w:rsidRDefault="008A59C3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A59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 projektu vyžadujícího posouzení vlivu záměru na životní prostředí dle přílohy č. 1 zákona 100/2001 Sb., o posuzování vlivů na životní prostředí a o změně některých souvisejících zákonů (zákon o posuzování vlivu na životní prostředí), ve znění pozdějších předpisů, je podmínkou přijatelnosti doložení sdělení k podlimitnímu záměru se závěrem, že předložený záměr nepodléhá zjišťovacímu řízení, závěru zjišťovacího řízení s výrokem, že záměr nepodléhá dalšímu posuzování, nebo souhlasného stanoviska příslušného úřadu k posouzení vlivů provedení záměru na životní prostředí; C. </w:t>
            </w:r>
          </w:p>
          <w:p w14:paraId="7AD0B0C4" w14:textId="694D5CB2" w:rsidR="00CA2958" w:rsidRPr="0066089B" w:rsidRDefault="008A59C3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A59C3">
              <w:rPr>
                <w:rFonts w:ascii="Verdana" w:hAnsi="Verdana" w:cs="Arial"/>
                <w:color w:val="000000"/>
                <w:sz w:val="18"/>
                <w:szCs w:val="18"/>
              </w:rPr>
              <w:t>V případě, že pro realizaci projektu není vyžadováno posouzení vlivu záměru na životní prostředí dle výše uvedeného zákona, pak je povinnou přílohou čestné prohlášení, které je součástí formuláře Žádosti o dotaci. Toto čestné prohlášení se doporučuje zkonzultovat s příslušným úřadem (krajský úřad dle místa realizace projektu nebo Ministerstvo životního prostředí) nebo si vyžádat jeho stanovisko, že na daný projekt dle zákona č. 100/2001 Sb., o posuzování vlivů na životní prostředí není zapotřebí posouzení vlivu záměru na životní prostředí, a to ani podlimitně – prostá kopie.</w:t>
            </w:r>
          </w:p>
        </w:tc>
        <w:tc>
          <w:tcPr>
            <w:tcW w:w="5103" w:type="dxa"/>
          </w:tcPr>
          <w:p w14:paraId="331A394D" w14:textId="71214F8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>V případě, že pro realizaci projektu není vyžadováno posouzení vlivu na životní prostředí, uplatňuje žadatel Čestné prohlášení na straně G. V opačném případě je příloha povinná při podání Žádosti o dotaci na MAS.</w:t>
            </w:r>
          </w:p>
        </w:tc>
        <w:tc>
          <w:tcPr>
            <w:tcW w:w="1523" w:type="dxa"/>
          </w:tcPr>
          <w:p w14:paraId="470B48D9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66089B" w14:paraId="71E0BEE2" w14:textId="16F69A88" w:rsidTr="00CA2958">
        <w:tc>
          <w:tcPr>
            <w:tcW w:w="544" w:type="dxa"/>
          </w:tcPr>
          <w:p w14:paraId="1590A7CA" w14:textId="2E2E9682" w:rsidR="00CA2958" w:rsidRPr="0066089B" w:rsidRDefault="00D21CEE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  <w:r w:rsidR="006D520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69819CD0" w14:textId="407B1EC5" w:rsidR="00CA2958" w:rsidRPr="0066089B" w:rsidRDefault="00CA2958" w:rsidP="006D5208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5103" w:type="dxa"/>
          </w:tcPr>
          <w:p w14:paraId="131CEB31" w14:textId="77777777" w:rsidR="00C05485" w:rsidRDefault="00776283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2C69CCC0" w14:textId="54A6B368" w:rsidR="00CA2958" w:rsidRPr="000A7C31" w:rsidRDefault="00C05485" w:rsidP="000A7C3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A7C31">
              <w:rPr>
                <w:rFonts w:ascii="Verdana" w:hAnsi="Verdana"/>
                <w:sz w:val="18"/>
                <w:szCs w:val="18"/>
              </w:rPr>
              <w:t xml:space="preserve">Podpora podle tohoto nařízení se považuje za podporu s motivačním účinkem, pokud žadatel/příjemce dotace před zahájením prací na projektu předložil Žádost o dotaci. </w:t>
            </w:r>
            <w:r w:rsidR="000A7C31">
              <w:rPr>
                <w:rFonts w:ascii="Verdana" w:hAnsi="Verdana"/>
                <w:sz w:val="18"/>
                <w:szCs w:val="18"/>
              </w:rPr>
              <w:t>(více dle Pravidel 19.2.1.)</w:t>
            </w:r>
          </w:p>
        </w:tc>
        <w:tc>
          <w:tcPr>
            <w:tcW w:w="1523" w:type="dxa"/>
          </w:tcPr>
          <w:p w14:paraId="0D9303E3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F4DED41" w14:textId="77777777" w:rsidR="0080471E" w:rsidRDefault="0080471E">
      <w:pPr>
        <w:rPr>
          <w:rFonts w:ascii="Verdana" w:hAnsi="Verdana"/>
          <w:sz w:val="20"/>
          <w:szCs w:val="20"/>
        </w:rPr>
      </w:pPr>
    </w:p>
    <w:p w14:paraId="6CD54139" w14:textId="77777777" w:rsidR="00BA2B97" w:rsidRDefault="00BA2B97">
      <w:pPr>
        <w:rPr>
          <w:rFonts w:ascii="Verdana" w:hAnsi="Verdana"/>
          <w:b/>
          <w:sz w:val="24"/>
          <w:szCs w:val="24"/>
        </w:rPr>
      </w:pPr>
    </w:p>
    <w:p w14:paraId="4ED0606F" w14:textId="77777777" w:rsidR="006D5208" w:rsidRPr="00BB4C8D" w:rsidRDefault="006D5208" w:rsidP="006D520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459424C0" w14:textId="77777777" w:rsidR="00776283" w:rsidRDefault="00776283" w:rsidP="006D5208">
      <w:pPr>
        <w:rPr>
          <w:rFonts w:ascii="Verdana" w:hAnsi="Verdana"/>
          <w:sz w:val="20"/>
          <w:szCs w:val="20"/>
        </w:rPr>
      </w:pPr>
    </w:p>
    <w:p w14:paraId="2DCF0761" w14:textId="160FD049" w:rsidR="006D5208" w:rsidRDefault="006D5208" w:rsidP="006D5208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proofErr w:type="gramStart"/>
      <w:r>
        <w:rPr>
          <w:rFonts w:ascii="Verdana" w:hAnsi="Verdana"/>
          <w:b/>
        </w:rPr>
        <w:t>35.2.c) – Sdílení</w:t>
      </w:r>
      <w:proofErr w:type="gramEnd"/>
      <w:r>
        <w:rPr>
          <w:rFonts w:ascii="Verdana" w:hAnsi="Verdana"/>
          <w:b/>
        </w:rPr>
        <w:t xml:space="preserve"> zařízení a strojů</w:t>
      </w:r>
    </w:p>
    <w:p w14:paraId="529B53EE" w14:textId="77777777" w:rsidR="00776283" w:rsidRPr="00B87318" w:rsidRDefault="00776283" w:rsidP="00BA2B97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"/>
        <w:gridCol w:w="6797"/>
        <w:gridCol w:w="5085"/>
        <w:gridCol w:w="1522"/>
      </w:tblGrid>
      <w:tr w:rsidR="00BC6E21" w:rsidRPr="00B87318" w14:paraId="56047B39" w14:textId="26FDCAB9" w:rsidTr="00C36EB5">
        <w:tc>
          <w:tcPr>
            <w:tcW w:w="588" w:type="dxa"/>
            <w:shd w:val="clear" w:color="auto" w:fill="B6DDE8" w:themeFill="accent5" w:themeFillTint="66"/>
          </w:tcPr>
          <w:p w14:paraId="45375951" w14:textId="77777777" w:rsidR="00BC6E21" w:rsidRPr="00B87318" w:rsidRDefault="00BC6E21" w:rsidP="00AB352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797" w:type="dxa"/>
            <w:shd w:val="clear" w:color="auto" w:fill="B6DDE8" w:themeFill="accent5" w:themeFillTint="66"/>
          </w:tcPr>
          <w:p w14:paraId="776A4287" w14:textId="77777777" w:rsidR="00BC6E21" w:rsidRPr="00B87318" w:rsidRDefault="00BC6E21" w:rsidP="00AB352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085" w:type="dxa"/>
            <w:shd w:val="clear" w:color="auto" w:fill="B6DDE8" w:themeFill="accent5" w:themeFillTint="66"/>
          </w:tcPr>
          <w:p w14:paraId="42872789" w14:textId="77777777" w:rsidR="00BC6E21" w:rsidRPr="00B87318" w:rsidRDefault="00BC6E21" w:rsidP="00AB352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2" w:type="dxa"/>
            <w:shd w:val="clear" w:color="auto" w:fill="B6DDE8" w:themeFill="accent5" w:themeFillTint="66"/>
          </w:tcPr>
          <w:p w14:paraId="0784A5DD" w14:textId="77777777" w:rsidR="00BC6E21" w:rsidRDefault="00BC6E21" w:rsidP="00BC6E21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7156E9A8" w14:textId="06DBC995" w:rsidR="00BC6E21" w:rsidRPr="00B87318" w:rsidRDefault="00BC6E21" w:rsidP="00BC6E21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BC6E21" w:rsidRPr="00B87318" w14:paraId="72A724C5" w14:textId="2E4EC9B1" w:rsidTr="00034D12">
        <w:tc>
          <w:tcPr>
            <w:tcW w:w="588" w:type="dxa"/>
          </w:tcPr>
          <w:p w14:paraId="04257BC4" w14:textId="77777777" w:rsidR="00BC6E21" w:rsidRPr="004238BF" w:rsidRDefault="00BC6E21" w:rsidP="004238B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</w:tcPr>
          <w:p w14:paraId="2D09C43A" w14:textId="2DAE96B8" w:rsidR="00BC6E21" w:rsidRPr="00B60F03" w:rsidRDefault="00BC6E21" w:rsidP="00B60F03">
            <w:pPr>
              <w:rPr>
                <w:rFonts w:ascii="Verdana" w:hAnsi="Verdana"/>
                <w:i/>
                <w:sz w:val="20"/>
                <w:szCs w:val="20"/>
              </w:rPr>
            </w:pPr>
            <w:r w:rsidRPr="00B60F03">
              <w:rPr>
                <w:rFonts w:ascii="Verdana" w:hAnsi="Verdana"/>
                <w:i/>
                <w:sz w:val="20"/>
                <w:szCs w:val="20"/>
              </w:rPr>
              <w:t xml:space="preserve">Společná kritéria přijatelnosti a další podmínky pro článek </w:t>
            </w:r>
            <w:proofErr w:type="gramStart"/>
            <w:r w:rsidRPr="00B60F03">
              <w:rPr>
                <w:rFonts w:ascii="Verdana" w:hAnsi="Verdana"/>
                <w:i/>
                <w:sz w:val="20"/>
                <w:szCs w:val="20"/>
              </w:rPr>
              <w:t>35.2.c):</w:t>
            </w:r>
            <w:proofErr w:type="gramEnd"/>
          </w:p>
        </w:tc>
        <w:tc>
          <w:tcPr>
            <w:tcW w:w="5085" w:type="dxa"/>
          </w:tcPr>
          <w:p w14:paraId="6AB9BD7C" w14:textId="77777777" w:rsidR="00BC6E21" w:rsidRDefault="00BC6E21" w:rsidP="004238B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F9C684A" w14:textId="77777777" w:rsidR="00BC6E21" w:rsidRDefault="00BC6E21" w:rsidP="004238B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E21" w:rsidRPr="00B87318" w14:paraId="68300F21" w14:textId="4E59A251" w:rsidTr="00034D12">
        <w:tc>
          <w:tcPr>
            <w:tcW w:w="588" w:type="dxa"/>
          </w:tcPr>
          <w:p w14:paraId="04F82C5A" w14:textId="77777777" w:rsidR="00BC6E21" w:rsidRPr="0066089B" w:rsidRDefault="00BC6E21" w:rsidP="004238B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797" w:type="dxa"/>
          </w:tcPr>
          <w:p w14:paraId="49892B9B" w14:textId="68B99467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je podmíněna předložením podnikatelského plánu spolupráce (v podnikatelském plánu je uveden cíl spolupráce, konkrétní aktivity, identifikováni partneři spolupráce a jejich role; podnikatelský plán spolupráce dále stanoví harmonogram a rozpočet spolupráce; musí být popsán očekávaný přínos spolupráce); C. </w:t>
            </w:r>
          </w:p>
        </w:tc>
        <w:tc>
          <w:tcPr>
            <w:tcW w:w="5085" w:type="dxa"/>
          </w:tcPr>
          <w:p w14:paraId="2E5AB074" w14:textId="327F20BD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Podnikatelský plán dle Přílohy 20 Pravidel 19.2.1.</w:t>
            </w:r>
          </w:p>
        </w:tc>
        <w:tc>
          <w:tcPr>
            <w:tcW w:w="1522" w:type="dxa"/>
          </w:tcPr>
          <w:p w14:paraId="5FB4E98C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1E564E8E" w14:textId="3A707DD2" w:rsidTr="00034D12">
        <w:tc>
          <w:tcPr>
            <w:tcW w:w="588" w:type="dxa"/>
          </w:tcPr>
          <w:p w14:paraId="16C15FA6" w14:textId="77777777" w:rsidR="00BC6E21" w:rsidRPr="0066089B" w:rsidRDefault="00BC6E21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797" w:type="dxa"/>
          </w:tcPr>
          <w:p w14:paraId="137F240C" w14:textId="27580A1C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Podpora nesmí být použita na podporu společných aktivit vztahujících se k projektu, které již probíhají; C.</w:t>
            </w:r>
          </w:p>
        </w:tc>
        <w:tc>
          <w:tcPr>
            <w:tcW w:w="5085" w:type="dxa"/>
          </w:tcPr>
          <w:p w14:paraId="0F969171" w14:textId="18B9B4C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2" w:type="dxa"/>
          </w:tcPr>
          <w:p w14:paraId="0897B297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24FF9D1E" w14:textId="3EAB0167" w:rsidTr="00034D12">
        <w:trPr>
          <w:trHeight w:val="363"/>
        </w:trPr>
        <w:tc>
          <w:tcPr>
            <w:tcW w:w="588" w:type="dxa"/>
          </w:tcPr>
          <w:p w14:paraId="70106165" w14:textId="77777777" w:rsidR="00BC6E21" w:rsidRPr="0066089B" w:rsidRDefault="00BC6E21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797" w:type="dxa"/>
          </w:tcPr>
          <w:p w14:paraId="3F75484B" w14:textId="4B7DB98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Příjemce dotace zveřejní výsledky projektu a zajistí jejich šíření; </w:t>
            </w:r>
            <w:r w:rsidR="00F416A1" w:rsidRPr="0066089B">
              <w:rPr>
                <w:rFonts w:ascii="Verdana" w:hAnsi="Verdana" w:cs="Arial"/>
                <w:sz w:val="18"/>
                <w:szCs w:val="18"/>
              </w:rPr>
              <w:t xml:space="preserve">D jinak </w:t>
            </w:r>
            <w:r w:rsidRPr="0066089B">
              <w:rPr>
                <w:rFonts w:ascii="Verdana" w:hAnsi="Verdana" w:cs="Arial"/>
                <w:sz w:val="18"/>
                <w:szCs w:val="18"/>
              </w:rPr>
              <w:t>C.</w:t>
            </w:r>
          </w:p>
        </w:tc>
        <w:tc>
          <w:tcPr>
            <w:tcW w:w="5085" w:type="dxa"/>
          </w:tcPr>
          <w:p w14:paraId="629ACE3B" w14:textId="126C2A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popis projektu</w:t>
            </w:r>
            <w:r w:rsidR="00F416A1" w:rsidRPr="0066089B">
              <w:rPr>
                <w:rFonts w:ascii="Verdana" w:hAnsi="Verdana" w:cs="Arial"/>
                <w:sz w:val="18"/>
                <w:szCs w:val="18"/>
              </w:rPr>
              <w:t>, Podnikatelský plán</w:t>
            </w:r>
          </w:p>
          <w:p w14:paraId="11632E9B" w14:textId="78A7FC30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Prokazování bude probíhat přílohou k ŽOP</w:t>
            </w:r>
          </w:p>
        </w:tc>
        <w:tc>
          <w:tcPr>
            <w:tcW w:w="1522" w:type="dxa"/>
          </w:tcPr>
          <w:p w14:paraId="4161AF40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6545940A" w14:textId="5B8CF421" w:rsidTr="00034D12">
        <w:trPr>
          <w:trHeight w:val="445"/>
        </w:trPr>
        <w:tc>
          <w:tcPr>
            <w:tcW w:w="588" w:type="dxa"/>
          </w:tcPr>
          <w:p w14:paraId="04324256" w14:textId="69DBE5DE" w:rsidR="00BC6E21" w:rsidRPr="0066089B" w:rsidRDefault="00A81E86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6797" w:type="dxa"/>
          </w:tcPr>
          <w:p w14:paraId="17278C9A" w14:textId="54BAA083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 projektu spolupracují minimálně dva subjekty, které se sdruží jako společníci do společnosti dle § 2716 a následných zákona č. 89/2012 Sb., občanský zákoník, ve znění pozdějších předpisů; C. </w:t>
            </w:r>
          </w:p>
        </w:tc>
        <w:tc>
          <w:tcPr>
            <w:tcW w:w="5085" w:type="dxa"/>
          </w:tcPr>
          <w:p w14:paraId="312E8958" w14:textId="3DCE3409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Povinná příloha – společenská smlouva</w:t>
            </w:r>
          </w:p>
          <w:p w14:paraId="19E4455C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497E7393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3C0AA957" w14:textId="1324A339" w:rsidTr="00034D12">
        <w:tc>
          <w:tcPr>
            <w:tcW w:w="588" w:type="dxa"/>
          </w:tcPr>
          <w:p w14:paraId="394D379F" w14:textId="7C8DE303" w:rsidR="00BC6E21" w:rsidRPr="0066089B" w:rsidRDefault="00A81E86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797" w:type="dxa"/>
          </w:tcPr>
          <w:p w14:paraId="625BAF7E" w14:textId="28FA190D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Spolupracující subjekty podepíší společenskou smlouvu nejpozději k datu podání Žádosti o dotaci na MAS; D jinak C </w:t>
            </w:r>
          </w:p>
        </w:tc>
        <w:tc>
          <w:tcPr>
            <w:tcW w:w="5085" w:type="dxa"/>
          </w:tcPr>
          <w:p w14:paraId="2979ADBB" w14:textId="1991A38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Společenská smlouva-příloha ŽOD</w:t>
            </w:r>
          </w:p>
        </w:tc>
        <w:tc>
          <w:tcPr>
            <w:tcW w:w="1522" w:type="dxa"/>
          </w:tcPr>
          <w:p w14:paraId="7F968CDB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63DA9816" w14:textId="737A2C5B" w:rsidTr="00034D12">
        <w:tc>
          <w:tcPr>
            <w:tcW w:w="588" w:type="dxa"/>
          </w:tcPr>
          <w:p w14:paraId="2E2075E0" w14:textId="492F7F80" w:rsidR="00BC6E21" w:rsidRPr="0066089B" w:rsidRDefault="00A81E86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797" w:type="dxa"/>
          </w:tcPr>
          <w:p w14:paraId="2E56E8C5" w14:textId="70B310A4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kapitolou 3.4 I AGRI Pokynů, C. </w:t>
            </w:r>
          </w:p>
        </w:tc>
        <w:tc>
          <w:tcPr>
            <w:tcW w:w="5085" w:type="dxa"/>
          </w:tcPr>
          <w:p w14:paraId="572C919A" w14:textId="7D79534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-B, C</w:t>
            </w:r>
          </w:p>
        </w:tc>
        <w:tc>
          <w:tcPr>
            <w:tcW w:w="1522" w:type="dxa"/>
          </w:tcPr>
          <w:p w14:paraId="31048962" w14:textId="77777777" w:rsidR="00BC6E21" w:rsidRPr="0066089B" w:rsidRDefault="00BC6E21" w:rsidP="00BC6E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C6E21" w:rsidRPr="00B87318" w14:paraId="67FB1011" w14:textId="581F20B8" w:rsidTr="00034D12">
        <w:tc>
          <w:tcPr>
            <w:tcW w:w="588" w:type="dxa"/>
          </w:tcPr>
          <w:p w14:paraId="110C255B" w14:textId="78F9ABDB" w:rsidR="00BC6E21" w:rsidRPr="0066089B" w:rsidRDefault="00776283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 w:rsidR="00A81E86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97" w:type="dxa"/>
          </w:tcPr>
          <w:p w14:paraId="1A01CC1C" w14:textId="47A4866A" w:rsidR="00BC6E21" w:rsidRPr="0066089B" w:rsidRDefault="00D21CEE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>Postavení spolupracujících subjektů musí být vzájemně nezávislé a spolupracující subjekty nesmí být osobami blízkými (§ 22, zákona č. 89/2012 Sb., občanský zákoník, ve znění pozdějších předpisů) nebo osobami, které jsou personálně propojeny - uvedené platí i ve vztahu subjektů spolupráce FO a PO (kdy je osobou bl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ízkou člen statutárního orgánu)</w:t>
            </w:r>
            <w:r w:rsidR="00BC6E21"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; C. </w:t>
            </w:r>
          </w:p>
        </w:tc>
        <w:tc>
          <w:tcPr>
            <w:tcW w:w="5085" w:type="dxa"/>
          </w:tcPr>
          <w:p w14:paraId="5200138E" w14:textId="71C46F6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Registr ekonomických subjektů</w:t>
            </w:r>
          </w:p>
        </w:tc>
        <w:tc>
          <w:tcPr>
            <w:tcW w:w="1522" w:type="dxa"/>
          </w:tcPr>
          <w:p w14:paraId="3D371B98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24DFDA53" w14:textId="062A6D84" w:rsidTr="00034D12">
        <w:tc>
          <w:tcPr>
            <w:tcW w:w="588" w:type="dxa"/>
          </w:tcPr>
          <w:p w14:paraId="25A44215" w14:textId="2A101220" w:rsidR="00BC6E21" w:rsidRPr="0066089B" w:rsidRDefault="00A81E86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776283" w:rsidRPr="0066089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97" w:type="dxa"/>
          </w:tcPr>
          <w:p w14:paraId="2987D44E" w14:textId="1E030676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Předmět dotace nesmí sloužit pouze pro poskytování služeb; C.</w:t>
            </w:r>
          </w:p>
        </w:tc>
        <w:tc>
          <w:tcPr>
            <w:tcW w:w="5085" w:type="dxa"/>
            <w:vAlign w:val="bottom"/>
          </w:tcPr>
          <w:p w14:paraId="5AE88269" w14:textId="425CD983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-B, C</w:t>
            </w:r>
          </w:p>
        </w:tc>
        <w:tc>
          <w:tcPr>
            <w:tcW w:w="1522" w:type="dxa"/>
          </w:tcPr>
          <w:p w14:paraId="24B80585" w14:textId="77777777" w:rsidR="00BC6E21" w:rsidRPr="0066089B" w:rsidRDefault="00BC6E21" w:rsidP="00BC6E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C6E21" w:rsidRPr="00B87318" w14:paraId="020DE5F3" w14:textId="4C133966" w:rsidTr="00034D12">
        <w:tc>
          <w:tcPr>
            <w:tcW w:w="588" w:type="dxa"/>
          </w:tcPr>
          <w:p w14:paraId="184CA083" w14:textId="77777777" w:rsidR="00BC6E21" w:rsidRPr="0066089B" w:rsidRDefault="00BC6E21" w:rsidP="0002415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</w:tcPr>
          <w:p w14:paraId="4EB67C1C" w14:textId="7063367F" w:rsidR="00BC6E21" w:rsidRPr="0066089B" w:rsidRDefault="00BC6E21" w:rsidP="0002415F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sz w:val="18"/>
                <w:szCs w:val="18"/>
              </w:rPr>
              <w:t>Pro záměr a) a b):</w:t>
            </w:r>
          </w:p>
        </w:tc>
        <w:tc>
          <w:tcPr>
            <w:tcW w:w="5085" w:type="dxa"/>
          </w:tcPr>
          <w:p w14:paraId="49C412B1" w14:textId="77777777" w:rsidR="00BC6E21" w:rsidRPr="0066089B" w:rsidRDefault="00BC6E21" w:rsidP="0002415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188DD413" w14:textId="77777777" w:rsidR="00BC6E21" w:rsidRPr="0066089B" w:rsidRDefault="00BC6E21" w:rsidP="0002415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59256D22" w14:textId="77777777" w:rsidTr="00034D12">
        <w:trPr>
          <w:trHeight w:val="1419"/>
        </w:trPr>
        <w:tc>
          <w:tcPr>
            <w:tcW w:w="588" w:type="dxa"/>
          </w:tcPr>
          <w:p w14:paraId="34A1028B" w14:textId="73A378AB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1ab</w:t>
            </w:r>
          </w:p>
        </w:tc>
        <w:tc>
          <w:tcPr>
            <w:tcW w:w="6797" w:type="dxa"/>
          </w:tcPr>
          <w:p w14:paraId="1FEB5980" w14:textId="74FBF38E" w:rsidR="00BC6E21" w:rsidRPr="0066089B" w:rsidRDefault="00BC6E21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V případě záměru a) se projekt týká zemědělské prvovýroby nebo zpracování zemědělských produktů nebo uvádění zemědělských produktů na trh. Výrobní proces se pak musí týkat zpracování a uvádění na trh surovin/výrobků uvedených v příloze I Smlouvy o fungování EU a rovněž výstupní produkt musí být v této příloze uveden (viz Příloha 9 Pravidel); C</w:t>
            </w:r>
            <w:r w:rsidR="002142BE" w:rsidRPr="0066089B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85" w:type="dxa"/>
          </w:tcPr>
          <w:p w14:paraId="4101B65A" w14:textId="277F4D7B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B2</w:t>
            </w:r>
          </w:p>
          <w:p w14:paraId="22D55686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6D65100B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2DA84DCC" w14:textId="140DA476" w:rsidTr="00034D12">
        <w:tc>
          <w:tcPr>
            <w:tcW w:w="588" w:type="dxa"/>
          </w:tcPr>
          <w:p w14:paraId="6A3B3FFD" w14:textId="61593A32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2ab</w:t>
            </w:r>
          </w:p>
        </w:tc>
        <w:tc>
          <w:tcPr>
            <w:tcW w:w="6797" w:type="dxa"/>
          </w:tcPr>
          <w:p w14:paraId="7E12CD43" w14:textId="2B9D330E" w:rsidR="00BC6E21" w:rsidRPr="0066089B" w:rsidRDefault="00BC6E21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záměru b) se projekt týká zpracování nebo uvádění na trh zemědělských i nezemědělských produktů, kdy minimálně jeden vstup tvoří zemědělský produkt. Tyto činnosti lze kombinovat i s činnostmi uvedenými v záměru a.; C. </w:t>
            </w:r>
          </w:p>
        </w:tc>
        <w:tc>
          <w:tcPr>
            <w:tcW w:w="5085" w:type="dxa"/>
          </w:tcPr>
          <w:p w14:paraId="325979F4" w14:textId="2A2834E5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</w:t>
            </w:r>
          </w:p>
        </w:tc>
        <w:tc>
          <w:tcPr>
            <w:tcW w:w="1522" w:type="dxa"/>
          </w:tcPr>
          <w:p w14:paraId="6A6B0840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68CF28FB" w14:textId="272860BC" w:rsidTr="00034D12">
        <w:tc>
          <w:tcPr>
            <w:tcW w:w="588" w:type="dxa"/>
          </w:tcPr>
          <w:p w14:paraId="48D6B2E6" w14:textId="371A7698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3ab</w:t>
            </w:r>
          </w:p>
        </w:tc>
        <w:tc>
          <w:tcPr>
            <w:tcW w:w="6797" w:type="dxa"/>
          </w:tcPr>
          <w:p w14:paraId="6F99F985" w14:textId="4F53774D" w:rsidR="00BC6E21" w:rsidRPr="0066089B" w:rsidRDefault="00BC6E21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 případě záměru a) a b) - Výsledky projektu musí mít přínos pro venkovské oblasti (tj. projekt je realizován na území MAS); C. </w:t>
            </w:r>
          </w:p>
        </w:tc>
        <w:tc>
          <w:tcPr>
            <w:tcW w:w="5085" w:type="dxa"/>
          </w:tcPr>
          <w:p w14:paraId="0106469A" w14:textId="4438BA64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 – Místa realizace projektu</w:t>
            </w:r>
          </w:p>
        </w:tc>
        <w:tc>
          <w:tcPr>
            <w:tcW w:w="1522" w:type="dxa"/>
          </w:tcPr>
          <w:p w14:paraId="5313CBD6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2F4701E4" w14:textId="397FABC8" w:rsidTr="00034D12">
        <w:tc>
          <w:tcPr>
            <w:tcW w:w="588" w:type="dxa"/>
          </w:tcPr>
          <w:p w14:paraId="6E64175F" w14:textId="0D446450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4ab</w:t>
            </w:r>
          </w:p>
        </w:tc>
        <w:tc>
          <w:tcPr>
            <w:tcW w:w="6797" w:type="dxa"/>
          </w:tcPr>
          <w:p w14:paraId="10E19C4A" w14:textId="3051C3A5" w:rsidR="00BC6E21" w:rsidRPr="0066089B" w:rsidRDefault="00BC6E21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 činnosti spadající do oddílu 12 “Výroba tabákových výrobků“, oddílu 56 „Pohostinství a stravování“, třídy 11.01 „Destilace, rektifikace a míchání lihovin“ v Klasifikaci ekonomických činností (CZ-NACE); K. </w:t>
            </w:r>
          </w:p>
        </w:tc>
        <w:tc>
          <w:tcPr>
            <w:tcW w:w="5085" w:type="dxa"/>
          </w:tcPr>
          <w:p w14:paraId="3A357144" w14:textId="0FA41FA3" w:rsidR="00BC6E21" w:rsidRPr="0066089B" w:rsidRDefault="0039158E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2" w:type="dxa"/>
          </w:tcPr>
          <w:p w14:paraId="71EDE5BB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5458B1FC" w14:textId="4E931B1D" w:rsidTr="00034D12">
        <w:tc>
          <w:tcPr>
            <w:tcW w:w="588" w:type="dxa"/>
          </w:tcPr>
          <w:p w14:paraId="000F303F" w14:textId="6FB89681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5ab</w:t>
            </w:r>
          </w:p>
        </w:tc>
        <w:tc>
          <w:tcPr>
            <w:tcW w:w="6797" w:type="dxa"/>
          </w:tcPr>
          <w:p w14:paraId="2BC5ECC8" w14:textId="77777777" w:rsidR="00D21CEE" w:rsidRDefault="00D21CEE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 projektu vyžadujícího posouzení vlivu záměru na životní prostředí dle přílohy č. 1 zákona č. 100/2001 Sb., o posuzování vlivů na životní prostředí a o změně některých souvisejících zákonů (zákon o posuzování vlivů na životní prostředí) je podmínkou přijatelnosti doložení sdělení k podlimitnímu záměru se závěrem, že předložený záměr nepodléhá zjišťovacímu řízení, závěru zjišťovacího řízení s výrokem, že záměr nepodléhá dalšímu posuzování nebo souhlasného stanoviska příslušného úřadu k posouzení vlivů provedení záměru na životní prostředí; C. </w:t>
            </w:r>
          </w:p>
          <w:p w14:paraId="4E86FDB3" w14:textId="63197DEF" w:rsidR="00BC6E21" w:rsidRPr="0066089B" w:rsidRDefault="00D21CEE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>V případě, že pro realizaci projektu není vyžadováno posouzení vlivu záměru na životní prostředí dle výše uvedeného zákona, pak je povinnou přílohou čestné prohlášení žadatele, které je součástí formuláře Žádosti o dotaci. Doporučuje se toto čestné prohlášení zkonzultovat s příslušným úřadem (krajský úřad dle místa realizace projektu nebo Ministerstvo životního prostředí) nebo si vyžádat jeho stanovisko, že na daný projekt dle zákona č. 100/2001 Sb., o posuzování vlivů na životní prostředí není zapotřebí posouzení vlivu záměru na životní prostředí a to ani podlimitně.</w:t>
            </w:r>
          </w:p>
        </w:tc>
        <w:tc>
          <w:tcPr>
            <w:tcW w:w="5085" w:type="dxa"/>
          </w:tcPr>
          <w:p w14:paraId="62B85318" w14:textId="0A762514" w:rsidR="00BC6E21" w:rsidRPr="0066089B" w:rsidRDefault="002142BE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případě, že pro realizaci projektu není vyžadováno posouzení vlivu na životní prostředí, uplatňuje žadatel Čestné prohlášení na straně G. V opačném případě je příloha povinná při podání Žádosti o dotaci na MAS.</w:t>
            </w:r>
          </w:p>
        </w:tc>
        <w:tc>
          <w:tcPr>
            <w:tcW w:w="1522" w:type="dxa"/>
          </w:tcPr>
          <w:p w14:paraId="7C83FBD3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21CEE" w:rsidRPr="00B87318" w14:paraId="0F29CBA0" w14:textId="77777777" w:rsidTr="00034D12">
        <w:tc>
          <w:tcPr>
            <w:tcW w:w="588" w:type="dxa"/>
          </w:tcPr>
          <w:p w14:paraId="79B46241" w14:textId="51757391" w:rsidR="00D21CEE" w:rsidRPr="0066089B" w:rsidRDefault="00D21CEE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6ab</w:t>
            </w:r>
          </w:p>
        </w:tc>
        <w:tc>
          <w:tcPr>
            <w:tcW w:w="6797" w:type="dxa"/>
          </w:tcPr>
          <w:p w14:paraId="182A4084" w14:textId="18922BBE" w:rsidR="00D21CEE" w:rsidRPr="00D21CEE" w:rsidRDefault="00D21CEE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>V případě záměru a) a b): Dotaci nelze poskytnout na nákup všech druhů traktorů, valníku, přípojných zařízení pro přepravu (vlečky) a kombajnu pro sklizeň obilnin; K. Tato podmínka se nevztahuje na způsobilé výdaje uvedené v záměru c) Spolupráce v odvětví lesnictví.</w:t>
            </w:r>
          </w:p>
        </w:tc>
        <w:tc>
          <w:tcPr>
            <w:tcW w:w="5085" w:type="dxa"/>
          </w:tcPr>
          <w:p w14:paraId="27F9C6D2" w14:textId="00C76DE4" w:rsidR="00D21CEE" w:rsidRPr="0066089B" w:rsidRDefault="00D21CEE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C1</w:t>
            </w:r>
          </w:p>
        </w:tc>
        <w:tc>
          <w:tcPr>
            <w:tcW w:w="1522" w:type="dxa"/>
          </w:tcPr>
          <w:p w14:paraId="344D28FA" w14:textId="77777777" w:rsidR="00D21CEE" w:rsidRPr="0066089B" w:rsidRDefault="00D21CEE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649255E4" w14:textId="6E60DB1D" w:rsidTr="00034D12">
        <w:tc>
          <w:tcPr>
            <w:tcW w:w="588" w:type="dxa"/>
          </w:tcPr>
          <w:p w14:paraId="69B0EA75" w14:textId="77A6AFE2" w:rsidR="00BC6E21" w:rsidRPr="0066089B" w:rsidRDefault="00BC6E21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</w:tcPr>
          <w:p w14:paraId="2BEB157F" w14:textId="1B967F84" w:rsidR="00BC6E21" w:rsidRPr="0066089B" w:rsidRDefault="00A81E86" w:rsidP="00A81E8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sz w:val="18"/>
                <w:szCs w:val="18"/>
              </w:rPr>
              <w:t>Pro záměr c)</w:t>
            </w:r>
          </w:p>
        </w:tc>
        <w:tc>
          <w:tcPr>
            <w:tcW w:w="5085" w:type="dxa"/>
          </w:tcPr>
          <w:p w14:paraId="74A477BC" w14:textId="3FBE3F7F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14C2E558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3DD99A7C" w14:textId="13E5138C" w:rsidTr="00034D12">
        <w:tc>
          <w:tcPr>
            <w:tcW w:w="588" w:type="dxa"/>
          </w:tcPr>
          <w:p w14:paraId="5CF5E990" w14:textId="518589AB" w:rsidR="00BC6E21" w:rsidRPr="0066089B" w:rsidRDefault="00BC6E21" w:rsidP="00034D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034D12" w:rsidRPr="0066089B">
              <w:rPr>
                <w:rFonts w:ascii="Verdana" w:hAnsi="Verdana"/>
                <w:color w:val="000000"/>
                <w:sz w:val="18"/>
                <w:szCs w:val="18"/>
              </w:rPr>
              <w:t>c</w:t>
            </w:r>
          </w:p>
        </w:tc>
        <w:tc>
          <w:tcPr>
            <w:tcW w:w="6797" w:type="dxa"/>
          </w:tcPr>
          <w:p w14:paraId="610E1C11" w14:textId="40360CF1" w:rsidR="00BC6E21" w:rsidRPr="0066089B" w:rsidRDefault="00034D12" w:rsidP="00034D1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se vztahuje pouze na stroje a technologie šetrné k půdě a zdrojům; C. </w:t>
            </w:r>
          </w:p>
        </w:tc>
        <w:tc>
          <w:tcPr>
            <w:tcW w:w="5085" w:type="dxa"/>
          </w:tcPr>
          <w:p w14:paraId="7557A172" w14:textId="52F60692" w:rsidR="00BC6E21" w:rsidRPr="0066089B" w:rsidRDefault="00034D12" w:rsidP="00034D1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C1</w:t>
            </w:r>
          </w:p>
        </w:tc>
        <w:tc>
          <w:tcPr>
            <w:tcW w:w="1522" w:type="dxa"/>
          </w:tcPr>
          <w:p w14:paraId="562BACA3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5ECA2A74" w14:textId="648ACDB1" w:rsidTr="00034D12">
        <w:tc>
          <w:tcPr>
            <w:tcW w:w="588" w:type="dxa"/>
          </w:tcPr>
          <w:p w14:paraId="60085B7D" w14:textId="6CA07CF8" w:rsidR="00BC6E21" w:rsidRPr="0066089B" w:rsidRDefault="00034D12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6797" w:type="dxa"/>
          </w:tcPr>
          <w:p w14:paraId="207F6DFB" w14:textId="1A14635D" w:rsidR="00BC6E21" w:rsidRPr="0066089B" w:rsidRDefault="00034D12" w:rsidP="00034D1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se vztahuje pouze na stroje, které jsou určeny pro hospodaření na pozemcích určených k plnění funkcí lesa; C. </w:t>
            </w:r>
          </w:p>
        </w:tc>
        <w:tc>
          <w:tcPr>
            <w:tcW w:w="5085" w:type="dxa"/>
          </w:tcPr>
          <w:p w14:paraId="53AAE96F" w14:textId="535C58D8" w:rsidR="00BC6E21" w:rsidRPr="0066089B" w:rsidRDefault="00034D12" w:rsidP="00034D1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C, D</w:t>
            </w:r>
          </w:p>
        </w:tc>
        <w:tc>
          <w:tcPr>
            <w:tcW w:w="1522" w:type="dxa"/>
          </w:tcPr>
          <w:p w14:paraId="3C01EF65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796183F6" w14:textId="3149C557" w:rsidTr="00034D12">
        <w:tc>
          <w:tcPr>
            <w:tcW w:w="588" w:type="dxa"/>
          </w:tcPr>
          <w:p w14:paraId="0CCB89E6" w14:textId="45BF17E7" w:rsidR="00BC6E21" w:rsidRPr="0066089B" w:rsidRDefault="00034D12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6797" w:type="dxa"/>
          </w:tcPr>
          <w:p w14:paraId="7775E34A" w14:textId="768FA213" w:rsidR="00BC6E21" w:rsidRPr="0066089B" w:rsidRDefault="00034D12" w:rsidP="00034D1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Žadateli může být poskytnuta dotace na univerzální kolový traktor s lesnickou nástavbou pouze jednou za celé programové období 2014 – 2020; C. </w:t>
            </w:r>
          </w:p>
        </w:tc>
        <w:tc>
          <w:tcPr>
            <w:tcW w:w="5085" w:type="dxa"/>
          </w:tcPr>
          <w:p w14:paraId="0FF94B88" w14:textId="77777777" w:rsidR="00BC6E21" w:rsidRPr="0066089B" w:rsidRDefault="00034D12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Evidence projektů MAS.</w:t>
            </w:r>
          </w:p>
          <w:p w14:paraId="54EBE949" w14:textId="6D4B3F7E" w:rsidR="00034D12" w:rsidRPr="0066089B" w:rsidRDefault="00034D12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Závěrečné ověření CP SZIF.</w:t>
            </w:r>
          </w:p>
        </w:tc>
        <w:tc>
          <w:tcPr>
            <w:tcW w:w="1522" w:type="dxa"/>
          </w:tcPr>
          <w:p w14:paraId="762477AA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01DA110B" w14:textId="700FA586" w:rsidTr="00034D12">
        <w:tc>
          <w:tcPr>
            <w:tcW w:w="588" w:type="dxa"/>
          </w:tcPr>
          <w:p w14:paraId="2D106A88" w14:textId="3A6527A8" w:rsidR="00BC6E21" w:rsidRPr="0066089B" w:rsidRDefault="00034D12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4c</w:t>
            </w:r>
          </w:p>
        </w:tc>
        <w:tc>
          <w:tcPr>
            <w:tcW w:w="6797" w:type="dxa"/>
          </w:tcPr>
          <w:p w14:paraId="69D3A81D" w14:textId="1F5EF935" w:rsidR="00BC6E21" w:rsidRPr="0066089B" w:rsidRDefault="00034D12" w:rsidP="00034D1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způsobilého výdaje „nákladní vlek za traktor jednoosý/dvouosý“ je velikost sdruženého lesního majetku větší než 50 ha; C. </w:t>
            </w:r>
          </w:p>
        </w:tc>
        <w:tc>
          <w:tcPr>
            <w:tcW w:w="5085" w:type="dxa"/>
          </w:tcPr>
          <w:p w14:paraId="0BB6E675" w14:textId="0B7EC4CD" w:rsidR="00034D12" w:rsidRPr="0066089B" w:rsidRDefault="00034D12" w:rsidP="00034D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- B, C</w:t>
            </w:r>
          </w:p>
          <w:p w14:paraId="6D917FA0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234DEDC2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1F9B349" w14:textId="77777777" w:rsidR="00034D12" w:rsidRDefault="00034D12" w:rsidP="00034D12">
      <w:pPr>
        <w:jc w:val="center"/>
        <w:rPr>
          <w:rFonts w:ascii="Verdana" w:hAnsi="Verdana"/>
          <w:b/>
          <w:sz w:val="24"/>
          <w:szCs w:val="24"/>
        </w:rPr>
      </w:pPr>
    </w:p>
    <w:p w14:paraId="635FA0E1" w14:textId="59342B3D" w:rsidR="00776283" w:rsidRDefault="00776283" w:rsidP="00034D12">
      <w:pPr>
        <w:jc w:val="center"/>
        <w:rPr>
          <w:rFonts w:ascii="Verdana" w:hAnsi="Verdana"/>
          <w:b/>
          <w:sz w:val="24"/>
          <w:szCs w:val="24"/>
        </w:rPr>
      </w:pPr>
    </w:p>
    <w:p w14:paraId="1D8A7D14" w14:textId="77777777" w:rsidR="00034D12" w:rsidRDefault="00034D12" w:rsidP="00034D12">
      <w:pPr>
        <w:jc w:val="center"/>
        <w:rPr>
          <w:rFonts w:ascii="Verdana" w:hAnsi="Verdana"/>
          <w:b/>
          <w:sz w:val="24"/>
          <w:szCs w:val="24"/>
        </w:rPr>
      </w:pPr>
    </w:p>
    <w:p w14:paraId="7953B872" w14:textId="25712DE0" w:rsidR="00034D12" w:rsidRPr="00BB4C8D" w:rsidRDefault="00034D12" w:rsidP="00034D1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1BD7DD36" w14:textId="77777777" w:rsidR="00034D12" w:rsidRDefault="00034D12" w:rsidP="00034D12">
      <w:pPr>
        <w:rPr>
          <w:rFonts w:ascii="Verdana" w:hAnsi="Verdana"/>
          <w:sz w:val="20"/>
          <w:szCs w:val="20"/>
        </w:rPr>
      </w:pPr>
    </w:p>
    <w:p w14:paraId="434E1465" w14:textId="7643EE8D" w:rsidR="00034D12" w:rsidRDefault="00034D12" w:rsidP="00034D12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proofErr w:type="gramStart"/>
      <w:r>
        <w:rPr>
          <w:rFonts w:ascii="Verdana" w:hAnsi="Verdana"/>
          <w:b/>
        </w:rPr>
        <w:t xml:space="preserve">35.2.d) – </w:t>
      </w:r>
      <w:r w:rsidR="002A2FC1">
        <w:rPr>
          <w:rFonts w:ascii="Verdana" w:hAnsi="Verdana"/>
          <w:b/>
        </w:rPr>
        <w:t>Horizontální</w:t>
      </w:r>
      <w:proofErr w:type="gramEnd"/>
      <w:r w:rsidR="002A2FC1">
        <w:rPr>
          <w:rFonts w:ascii="Verdana" w:hAnsi="Verdana"/>
          <w:b/>
        </w:rPr>
        <w:t xml:space="preserve"> a vertikální spolupráce mezi účastníky krátkých dodavatelských řetězců a místních trhů</w:t>
      </w:r>
    </w:p>
    <w:p w14:paraId="057C4AA4" w14:textId="77777777" w:rsidR="002242D3" w:rsidRPr="00B87318" w:rsidRDefault="002242D3" w:rsidP="004238BF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6822"/>
        <w:gridCol w:w="5103"/>
        <w:gridCol w:w="1523"/>
      </w:tblGrid>
      <w:tr w:rsidR="002242D3" w:rsidRPr="00B87318" w14:paraId="311B3165" w14:textId="7A369A66" w:rsidTr="002242D3">
        <w:tc>
          <w:tcPr>
            <w:tcW w:w="544" w:type="dxa"/>
            <w:shd w:val="clear" w:color="auto" w:fill="B6DDE8" w:themeFill="accent5" w:themeFillTint="66"/>
          </w:tcPr>
          <w:p w14:paraId="78AA0565" w14:textId="43A0FD02" w:rsidR="002242D3" w:rsidRPr="00B87318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22" w:type="dxa"/>
            <w:shd w:val="clear" w:color="auto" w:fill="B6DDE8" w:themeFill="accent5" w:themeFillTint="66"/>
          </w:tcPr>
          <w:p w14:paraId="2D9DE9A1" w14:textId="1B103017" w:rsidR="002242D3" w:rsidRPr="00B87318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14:paraId="1E189BBC" w14:textId="5A79C95B" w:rsidR="002242D3" w:rsidRPr="00B87318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0D2EA09F" w14:textId="77777777" w:rsidR="002242D3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1BCE30FF" w14:textId="50D4B134" w:rsidR="002242D3" w:rsidRPr="00B87318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2242D3" w:rsidRPr="00B87318" w14:paraId="040F9F71" w14:textId="503A5684" w:rsidTr="002242D3">
        <w:trPr>
          <w:trHeight w:val="289"/>
        </w:trPr>
        <w:tc>
          <w:tcPr>
            <w:tcW w:w="544" w:type="dxa"/>
          </w:tcPr>
          <w:p w14:paraId="15A39BBB" w14:textId="4FE539F5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22" w:type="dxa"/>
          </w:tcPr>
          <w:p w14:paraId="409A2050" w14:textId="76E42DEF" w:rsidR="002242D3" w:rsidRPr="0066089B" w:rsidRDefault="002242D3" w:rsidP="00697601">
            <w:pPr>
              <w:tabs>
                <w:tab w:val="left" w:pos="2076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je podmíněna předložením podnikatelského plánu spolupráce (v podnikatelském plánu je uveden cíl spolupráce, konkrétní aktivity, identifikováni partneři spolupráce a jejich role; podnikatelský plán spolupráce dále stanoví harmonogram a rozpočet spolupráce; musí být popsán očekávaný přínos spolupráce); C. </w:t>
            </w:r>
          </w:p>
        </w:tc>
        <w:tc>
          <w:tcPr>
            <w:tcW w:w="5103" w:type="dxa"/>
          </w:tcPr>
          <w:p w14:paraId="73D66C8F" w14:textId="2AC33139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Podnikatelský plán dle Přílohy 20 Pravidel 19.2.1.</w:t>
            </w:r>
          </w:p>
        </w:tc>
        <w:tc>
          <w:tcPr>
            <w:tcW w:w="1523" w:type="dxa"/>
          </w:tcPr>
          <w:p w14:paraId="6915E26A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B1B9BC6" w14:textId="079BDBE5" w:rsidTr="002242D3">
        <w:trPr>
          <w:trHeight w:val="289"/>
        </w:trPr>
        <w:tc>
          <w:tcPr>
            <w:tcW w:w="544" w:type="dxa"/>
          </w:tcPr>
          <w:p w14:paraId="66645E55" w14:textId="27ED5D4C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22" w:type="dxa"/>
          </w:tcPr>
          <w:p w14:paraId="3383CA22" w14:textId="2C9A640E" w:rsidR="002242D3" w:rsidRPr="0066089B" w:rsidRDefault="002242D3" w:rsidP="00697601">
            <w:pPr>
              <w:tabs>
                <w:tab w:val="left" w:pos="2076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Podpora nesmí být použita na podporu společných aktivit vztahujících se k projektu, které již probíhají; C.</w:t>
            </w:r>
          </w:p>
        </w:tc>
        <w:tc>
          <w:tcPr>
            <w:tcW w:w="5103" w:type="dxa"/>
          </w:tcPr>
          <w:p w14:paraId="61EE395D" w14:textId="39FD3BC3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3" w:type="dxa"/>
          </w:tcPr>
          <w:p w14:paraId="014F9C70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E837D0C" w14:textId="663129A9" w:rsidTr="002242D3">
        <w:trPr>
          <w:trHeight w:val="289"/>
        </w:trPr>
        <w:tc>
          <w:tcPr>
            <w:tcW w:w="544" w:type="dxa"/>
          </w:tcPr>
          <w:p w14:paraId="43A956CE" w14:textId="5820F8A9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22" w:type="dxa"/>
          </w:tcPr>
          <w:p w14:paraId="5273ED88" w14:textId="10273736" w:rsidR="002242D3" w:rsidRPr="0066089B" w:rsidRDefault="002242D3" w:rsidP="00697601">
            <w:pPr>
              <w:tabs>
                <w:tab w:val="left" w:pos="2076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Příjemce dotace zveřejní výsledky projektu a zajistí jejich šíření; D jinak C.</w:t>
            </w:r>
          </w:p>
        </w:tc>
        <w:tc>
          <w:tcPr>
            <w:tcW w:w="5103" w:type="dxa"/>
          </w:tcPr>
          <w:p w14:paraId="37E5943F" w14:textId="49991FF7" w:rsidR="002242D3" w:rsidRPr="0066089B" w:rsidRDefault="002242D3" w:rsidP="00F416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popis projektu, Podnikatelský plán</w:t>
            </w:r>
          </w:p>
          <w:p w14:paraId="446C6C4C" w14:textId="7D751803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Prokazování bude probíhat přílohou k ŽOP</w:t>
            </w:r>
          </w:p>
        </w:tc>
        <w:tc>
          <w:tcPr>
            <w:tcW w:w="1523" w:type="dxa"/>
          </w:tcPr>
          <w:p w14:paraId="07182259" w14:textId="77777777" w:rsidR="002242D3" w:rsidRPr="0066089B" w:rsidRDefault="002242D3" w:rsidP="00F416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47BB64DB" w14:textId="43EA6921" w:rsidTr="002242D3">
        <w:trPr>
          <w:trHeight w:val="289"/>
        </w:trPr>
        <w:tc>
          <w:tcPr>
            <w:tcW w:w="544" w:type="dxa"/>
          </w:tcPr>
          <w:p w14:paraId="603B8FDD" w14:textId="35B66849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6822" w:type="dxa"/>
          </w:tcPr>
          <w:p w14:paraId="680B0127" w14:textId="00F44E57" w:rsidR="002242D3" w:rsidRPr="0066089B" w:rsidRDefault="002242D3" w:rsidP="00697601">
            <w:pPr>
              <w:tabs>
                <w:tab w:val="left" w:pos="2076"/>
              </w:tabs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Spolupráce bude realizována minimálně dvěma subjekty, přičemž minimálně jeden musí prokázat podnikatelskou činnost v odvětví zemědělství nebo potravinářství; C.</w:t>
            </w:r>
          </w:p>
        </w:tc>
        <w:tc>
          <w:tcPr>
            <w:tcW w:w="5103" w:type="dxa"/>
            <w:vAlign w:val="bottom"/>
          </w:tcPr>
          <w:p w14:paraId="22E687CB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dotaci, registry</w:t>
            </w:r>
          </w:p>
          <w:p w14:paraId="09381647" w14:textId="31426E1E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12CFE4B1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13AB5851" w14:textId="4C851BA3" w:rsidTr="002242D3">
        <w:tc>
          <w:tcPr>
            <w:tcW w:w="544" w:type="dxa"/>
          </w:tcPr>
          <w:p w14:paraId="7B18EED6" w14:textId="40554AAF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22" w:type="dxa"/>
          </w:tcPr>
          <w:p w14:paraId="068F7A50" w14:textId="1BAA877A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Podpora na založení a rozvoj KDŘ je poskytována pouze v případě, že do dodavatelského řetězce mezi zemědělcem a spotřebitelem není zapojen více než jeden zprostředkovatel (mezičlánek); C. Zprostředkovatelem v tomto kontextu je subjekt, který nakoupí produkt od zemědělce za účelem jeho dalšího prodeje.</w:t>
            </w:r>
          </w:p>
        </w:tc>
        <w:tc>
          <w:tcPr>
            <w:tcW w:w="5103" w:type="dxa"/>
            <w:vAlign w:val="bottom"/>
          </w:tcPr>
          <w:p w14:paraId="5AC49897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431EBE29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5658BA7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982250B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799D269" w14:textId="00D3CEE6" w:rsidTr="002242D3">
        <w:tc>
          <w:tcPr>
            <w:tcW w:w="544" w:type="dxa"/>
          </w:tcPr>
          <w:p w14:paraId="2F67DC51" w14:textId="76DEE7FC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22" w:type="dxa"/>
          </w:tcPr>
          <w:p w14:paraId="3E7BCE71" w14:textId="5DA6EBB4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 případě vytváření nebo rozvoje místního trhu lze projekt realizovat za podmínky dodržení definice místního trhu žadatelem/příjemcem dotace/spolupracujícími subjekty v uskupení; C.</w:t>
            </w:r>
          </w:p>
        </w:tc>
        <w:tc>
          <w:tcPr>
            <w:tcW w:w="5103" w:type="dxa"/>
            <w:vAlign w:val="bottom"/>
          </w:tcPr>
          <w:p w14:paraId="67AD3680" w14:textId="5AA5C1A3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dotaci, Podnikatelský plán</w:t>
            </w:r>
          </w:p>
          <w:p w14:paraId="2BDF7262" w14:textId="0F6B4938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Podmínka do Dohody</w:t>
            </w:r>
          </w:p>
          <w:p w14:paraId="2EAB95AD" w14:textId="376E200B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58B4EDFF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452A7983" w14:textId="301B426E" w:rsidTr="002242D3">
        <w:tc>
          <w:tcPr>
            <w:tcW w:w="544" w:type="dxa"/>
          </w:tcPr>
          <w:p w14:paraId="3329C157" w14:textId="4448CB6D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22" w:type="dxa"/>
          </w:tcPr>
          <w:p w14:paraId="63EAED1C" w14:textId="4308AA12" w:rsidR="002242D3" w:rsidRPr="0066089B" w:rsidRDefault="00D21CEE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>Výsledky projektu musí mít přínos pro venkovské oblasti (tj. projekt je realizován na území MAS, u místního trhu případně v sousední MAS na území ČR).</w:t>
            </w:r>
            <w:r w:rsidR="002242D3" w:rsidRPr="0066089B">
              <w:rPr>
                <w:rFonts w:ascii="Verdana" w:hAnsi="Verdana" w:cs="Arial"/>
                <w:color w:val="000000"/>
                <w:sz w:val="18"/>
                <w:szCs w:val="18"/>
              </w:rPr>
              <w:t>; C</w:t>
            </w:r>
          </w:p>
        </w:tc>
        <w:tc>
          <w:tcPr>
            <w:tcW w:w="5103" w:type="dxa"/>
            <w:vAlign w:val="bottom"/>
          </w:tcPr>
          <w:p w14:paraId="34C35897" w14:textId="502EED8F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 – Místa realizace projektu</w:t>
            </w:r>
          </w:p>
        </w:tc>
        <w:tc>
          <w:tcPr>
            <w:tcW w:w="1523" w:type="dxa"/>
          </w:tcPr>
          <w:p w14:paraId="20D03F65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7538A447" w14:textId="701CB977" w:rsidTr="002242D3">
        <w:trPr>
          <w:trHeight w:val="445"/>
        </w:trPr>
        <w:tc>
          <w:tcPr>
            <w:tcW w:w="544" w:type="dxa"/>
          </w:tcPr>
          <w:p w14:paraId="09847C92" w14:textId="1C50127D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822" w:type="dxa"/>
          </w:tcPr>
          <w:p w14:paraId="1E827AFB" w14:textId="77777777" w:rsidR="002242D3" w:rsidRPr="0066089B" w:rsidRDefault="002242D3" w:rsidP="0069760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kapitolou 3.4 I AGRI Pokynů, C. </w:t>
            </w:r>
          </w:p>
          <w:p w14:paraId="3AABA8AF" w14:textId="2A7E8933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V případě, že je žadatel/příjemce dotace/spolupracující subjekt v uskupení velký podnik, musí žadatel v podnikatelském plánu spolupráce navíc popsat situaci, která by nastala v případě, že by podpora nebyla poskytnuta, včetně písemných dokladů, z nichž vychází. Žadatel doloží písemné doklady, informace a postupy používané žadatelem při hodnocení a schvalování investic příslušným orgánem žadatele nebo vnitřní dokumenty, kterými se řídil. Žadatel v projektu uvede průměrnou míru návratnosti realizovaných investičních projektů za poslední tři roky. Žadatel uvede srovnání návratnosti projektu s běžnou mírou návratnosti, kterou podnik uplatňuje na další investiční projekty podobného druhu.</w:t>
            </w:r>
          </w:p>
        </w:tc>
        <w:tc>
          <w:tcPr>
            <w:tcW w:w="5103" w:type="dxa"/>
          </w:tcPr>
          <w:p w14:paraId="668E1E98" w14:textId="7E000C9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dotaci, Podnikatelský plán, Doklady, z nichž vychází hypotetické srovnání uvedené v Žádosti o dotaci</w:t>
            </w:r>
          </w:p>
        </w:tc>
        <w:tc>
          <w:tcPr>
            <w:tcW w:w="1523" w:type="dxa"/>
          </w:tcPr>
          <w:p w14:paraId="1903F7C7" w14:textId="77777777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242D3" w:rsidRPr="00B87318" w14:paraId="02492756" w14:textId="48455659" w:rsidTr="002242D3">
        <w:tc>
          <w:tcPr>
            <w:tcW w:w="544" w:type="dxa"/>
          </w:tcPr>
          <w:p w14:paraId="72AAD259" w14:textId="7A47D76C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822" w:type="dxa"/>
          </w:tcPr>
          <w:p w14:paraId="1E54A09D" w14:textId="18DE2D74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může být zaměřen pouze na jedno z témat – tzn. buď na krátké dodavatelské řetězce, nebo na místní trhy; C. </w:t>
            </w:r>
          </w:p>
        </w:tc>
        <w:tc>
          <w:tcPr>
            <w:tcW w:w="5103" w:type="dxa"/>
          </w:tcPr>
          <w:p w14:paraId="2FA25950" w14:textId="51829014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dotaci, Podnikatelský plán</w:t>
            </w:r>
          </w:p>
        </w:tc>
        <w:tc>
          <w:tcPr>
            <w:tcW w:w="1523" w:type="dxa"/>
          </w:tcPr>
          <w:p w14:paraId="270E71FF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763A3E13" w14:textId="7037F90F" w:rsidTr="002242D3">
        <w:tc>
          <w:tcPr>
            <w:tcW w:w="544" w:type="dxa"/>
          </w:tcPr>
          <w:p w14:paraId="4B76B67A" w14:textId="3C143C32" w:rsidR="002242D3" w:rsidRPr="0066089B" w:rsidRDefault="002242D3" w:rsidP="00F326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822" w:type="dxa"/>
          </w:tcPr>
          <w:p w14:paraId="244354EB" w14:textId="6BFEBF54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Spolupracující subjekty podepíší společenskou smlouvu nejpozději k datu podání Žádosti o dotaci na MAS; D jinak C </w:t>
            </w:r>
          </w:p>
        </w:tc>
        <w:tc>
          <w:tcPr>
            <w:tcW w:w="5103" w:type="dxa"/>
          </w:tcPr>
          <w:p w14:paraId="461D89BF" w14:textId="26FEEA22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Společenská smlouva-příloha ŽOD</w:t>
            </w:r>
          </w:p>
        </w:tc>
        <w:tc>
          <w:tcPr>
            <w:tcW w:w="1523" w:type="dxa"/>
          </w:tcPr>
          <w:p w14:paraId="2E5AA1D9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721CD75B" w14:textId="65FFBCCC" w:rsidTr="002242D3">
        <w:tc>
          <w:tcPr>
            <w:tcW w:w="544" w:type="dxa"/>
          </w:tcPr>
          <w:p w14:paraId="66987C9B" w14:textId="54CA41E4" w:rsidR="002242D3" w:rsidRPr="0066089B" w:rsidRDefault="002242D3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822" w:type="dxa"/>
          </w:tcPr>
          <w:p w14:paraId="02F137FB" w14:textId="68F53A23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Postavení spolupracujících subjektů musí být vzájemně nezávislé; C. </w:t>
            </w:r>
          </w:p>
        </w:tc>
        <w:tc>
          <w:tcPr>
            <w:tcW w:w="5103" w:type="dxa"/>
          </w:tcPr>
          <w:p w14:paraId="261E43D4" w14:textId="22C43173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Registr ekonomických subjektů</w:t>
            </w:r>
          </w:p>
        </w:tc>
        <w:tc>
          <w:tcPr>
            <w:tcW w:w="1523" w:type="dxa"/>
          </w:tcPr>
          <w:p w14:paraId="1EFADC71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654A5608" w14:textId="18E797F8" w:rsidTr="002242D3">
        <w:tc>
          <w:tcPr>
            <w:tcW w:w="544" w:type="dxa"/>
          </w:tcPr>
          <w:p w14:paraId="577EB8DD" w14:textId="5A71A539" w:rsidR="002242D3" w:rsidRPr="0066089B" w:rsidRDefault="002242D3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822" w:type="dxa"/>
          </w:tcPr>
          <w:p w14:paraId="2AD653D2" w14:textId="77777777" w:rsidR="00D21CEE" w:rsidRDefault="00D21CEE" w:rsidP="0069760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 projektu vyžadujícího posouzení vlivu záměru na životní prostředí dle přílohy č. 1 zákona č. 100/2001 Sb., o posuzování vlivů na životní prostředí a o změně některých souvisejících zákonů (zákon o posuzování vlivů na životní prostředí) je podmínkou přijatelnosti doložení sdělení k podlimitnímu záměru se závěrem, že předložený záměr nepodléhá zjišťovacímu řízení, závěru zjišťovacího řízení s výrokem, že záměr nepodléhá dalšímu posuzování nebo souhlasného stanoviska příslušného úřadu k posouzení vlivů provedení záměru na životní prostředí; C. </w:t>
            </w:r>
          </w:p>
          <w:p w14:paraId="3386EB66" w14:textId="7B5A6C76" w:rsidR="002242D3" w:rsidRPr="0066089B" w:rsidRDefault="00D21CEE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>V případě, že pro realizaci projektu není vyžadováno posouzení vlivu záměru na životní prostředí dle zákona č. 100/2001 Sb., o posuzování vlivů na životní prostředí a o změně některých souvisejících zákonů (zákon o posuzování vlivů na životní prostředí), pak je povinnou přílohou čestné prohlášení žadatele, které je součástí formuláře Žádosti o dotaci. Doporučuje se toto čestné prohlášení zkonzultovat s příslušným úřadem (krajský úřad dle místa realizace projektu nebo Ministerstvo životního prostředí) nebo si vyžádat jeho stanovisko, že na daný projekt dle zákona č. 100/2001 Sb., o posuzování vlivů na životní prostředí není zapotřebí posouzení vlivu záměru na životní prostředí a to ani podlimitně – originál.</w:t>
            </w:r>
          </w:p>
        </w:tc>
        <w:tc>
          <w:tcPr>
            <w:tcW w:w="5103" w:type="dxa"/>
          </w:tcPr>
          <w:p w14:paraId="06542634" w14:textId="5CB0DD10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případě, že pro realizaci projektu není vyžadováno posouzení vlivu na životní prostředí, uplatňuje žadatel Čestné prohlášení na straně G. V opačném případě je příloha povinná při podání Žádosti o dotaci na MAS.</w:t>
            </w:r>
            <w:bookmarkStart w:id="1" w:name="_GoBack"/>
            <w:bookmarkEnd w:id="1"/>
          </w:p>
        </w:tc>
        <w:tc>
          <w:tcPr>
            <w:tcW w:w="1523" w:type="dxa"/>
          </w:tcPr>
          <w:p w14:paraId="07BDD26C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51323ABD" w14:textId="183E3E19" w:rsidTr="002242D3">
        <w:tc>
          <w:tcPr>
            <w:tcW w:w="544" w:type="dxa"/>
          </w:tcPr>
          <w:p w14:paraId="6FD35322" w14:textId="24042AF2" w:rsidR="002242D3" w:rsidRPr="0066089B" w:rsidRDefault="002242D3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822" w:type="dxa"/>
          </w:tcPr>
          <w:p w14:paraId="19294494" w14:textId="6C66C8B6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případě, kdy je některý ze spolupracujících subjektů velkým podnikem, musí výše podpory u přímých výdajů na konkrétní projekty spojené s prováděním podnikatelského plánu spolupráce odpovídat čistým dodatečným nákladům na realizaci investice, a to na základě hypotetického srovnávacího scénáře se situací, kdy by podpora nebyla poskytnuta; C. </w:t>
            </w:r>
          </w:p>
        </w:tc>
        <w:tc>
          <w:tcPr>
            <w:tcW w:w="5103" w:type="dxa"/>
            <w:vAlign w:val="bottom"/>
          </w:tcPr>
          <w:p w14:paraId="5B607E95" w14:textId="77777777" w:rsidR="002242D3" w:rsidRPr="0066089B" w:rsidRDefault="002242D3" w:rsidP="00AA5C29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2DAF7FEC" w14:textId="40CB4C30" w:rsidR="002242D3" w:rsidRPr="0066089B" w:rsidRDefault="002242D3" w:rsidP="00AA5C29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Doklady, z nichž vychází hypotetické srovnání uvedené v Žádosti o dotaci</w:t>
            </w:r>
          </w:p>
          <w:p w14:paraId="098F0CA8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888BFC9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6E0F5CA" w14:textId="77777777" w:rsidR="002242D3" w:rsidRPr="0066089B" w:rsidRDefault="002242D3" w:rsidP="00AA5C2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BD8FC77" w14:textId="1F41FC69" w:rsidTr="002242D3">
        <w:tc>
          <w:tcPr>
            <w:tcW w:w="544" w:type="dxa"/>
          </w:tcPr>
          <w:p w14:paraId="0F0451C2" w14:textId="75AA8B63" w:rsidR="002242D3" w:rsidRPr="0066089B" w:rsidRDefault="002242D3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822" w:type="dxa"/>
          </w:tcPr>
          <w:p w14:paraId="33C144F0" w14:textId="6E2D2C54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 nákup dopravních prostředků určených zejména pro osobní přepravu; K. </w:t>
            </w:r>
          </w:p>
        </w:tc>
        <w:tc>
          <w:tcPr>
            <w:tcW w:w="5103" w:type="dxa"/>
            <w:vAlign w:val="bottom"/>
          </w:tcPr>
          <w:p w14:paraId="4532F836" w14:textId="560A8395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4F690B07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417CFA32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340C7EB" w14:textId="729736E3" w:rsidTr="002242D3">
        <w:tc>
          <w:tcPr>
            <w:tcW w:w="544" w:type="dxa"/>
          </w:tcPr>
          <w:p w14:paraId="1E5A0A72" w14:textId="1A3705E1" w:rsidR="002242D3" w:rsidRPr="0066089B" w:rsidRDefault="002242D3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822" w:type="dxa"/>
          </w:tcPr>
          <w:p w14:paraId="7F4F6724" w14:textId="09A731C6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 činnosti spadající do oddílu 56 „Stravování a pohostinství“ v Klasifikaci ekonomických činností (CZ-NACE); K. </w:t>
            </w:r>
          </w:p>
        </w:tc>
        <w:tc>
          <w:tcPr>
            <w:tcW w:w="5103" w:type="dxa"/>
            <w:vAlign w:val="bottom"/>
          </w:tcPr>
          <w:p w14:paraId="2434C4F8" w14:textId="3E2EE94D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Žádost o dotaci </w:t>
            </w:r>
          </w:p>
          <w:p w14:paraId="17751F5C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E21A3CB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5B20C6C" w14:textId="77777777" w:rsidR="002E2D10" w:rsidRDefault="002E2D10" w:rsidP="0038775A">
      <w:pPr>
        <w:rPr>
          <w:rFonts w:ascii="Verdana" w:hAnsi="Verdana"/>
          <w:sz w:val="20"/>
          <w:szCs w:val="20"/>
        </w:rPr>
      </w:pPr>
    </w:p>
    <w:sectPr w:rsidR="002E2D10" w:rsidSect="008A43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F681B" w14:textId="77777777" w:rsidR="000860BF" w:rsidRDefault="000860BF">
      <w:r>
        <w:separator/>
      </w:r>
    </w:p>
  </w:endnote>
  <w:endnote w:type="continuationSeparator" w:id="0">
    <w:p w14:paraId="595EF7AA" w14:textId="77777777" w:rsidR="000860BF" w:rsidRDefault="0008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0A8D" w14:textId="79DC2568" w:rsidR="000860BF" w:rsidRDefault="000860BF">
    <w:pPr>
      <w:pStyle w:val="Zpat"/>
    </w:pPr>
    <w:r>
      <w:t>P</w:t>
    </w:r>
    <w:r w:rsidR="0015153B">
      <w:t>latí od: 1</w:t>
    </w:r>
    <w:r>
      <w:t>/201</w:t>
    </w:r>
    <w:r w:rsidR="0015153B">
      <w:t>8</w:t>
    </w:r>
    <w:r>
      <w:t xml:space="preserve">                                                                        </w:t>
    </w:r>
    <w:r w:rsidR="0015153B">
      <w:t xml:space="preserve">                         Verze 2</w:t>
    </w:r>
    <w:r>
      <w:tab/>
    </w:r>
    <w:r>
      <w:tab/>
    </w:r>
    <w:r>
      <w:tab/>
    </w:r>
    <w:r>
      <w:tab/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C37CF">
      <w:rPr>
        <w:noProof/>
      </w:rPr>
      <w:t>18</w:t>
    </w:r>
    <w:r>
      <w:rPr>
        <w:noProof/>
      </w:rPr>
      <w:fldChar w:fldCharType="end"/>
    </w:r>
    <w:r>
      <w:t xml:space="preserve"> (celkem </w:t>
    </w:r>
    <w:fldSimple w:instr=" NUMPAGES ">
      <w:r w:rsidR="004C37CF">
        <w:rPr>
          <w:noProof/>
        </w:rPr>
        <w:t>18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6DE70" w14:textId="77777777" w:rsidR="000860BF" w:rsidRDefault="000860BF">
      <w:r>
        <w:separator/>
      </w:r>
    </w:p>
  </w:footnote>
  <w:footnote w:type="continuationSeparator" w:id="0">
    <w:p w14:paraId="7C2218B8" w14:textId="77777777" w:rsidR="000860BF" w:rsidRDefault="0008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F73A" w14:textId="77777777" w:rsidR="000860BF" w:rsidRDefault="000860BF" w:rsidP="00B24E57">
    <w:pPr>
      <w:pStyle w:val="Zhlav"/>
      <w:jc w:val="center"/>
      <w:rPr>
        <w:b/>
        <w:sz w:val="32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0" allowOverlap="1" wp14:anchorId="6F3EC3DB" wp14:editId="55ECA071">
          <wp:simplePos x="0" y="0"/>
          <wp:positionH relativeFrom="column">
            <wp:posOffset>-62230</wp:posOffset>
          </wp:positionH>
          <wp:positionV relativeFrom="paragraph">
            <wp:posOffset>54610</wp:posOffset>
          </wp:positionV>
          <wp:extent cx="1621155" cy="421005"/>
          <wp:effectExtent l="0" t="0" r="0" b="0"/>
          <wp:wrapTight wrapText="bothSides">
            <wp:wrapPolygon edited="0">
              <wp:start x="0" y="0"/>
              <wp:lineTo x="0" y="20525"/>
              <wp:lineTo x="21321" y="20525"/>
              <wp:lineTo x="21321" y="0"/>
              <wp:lineTo x="0" y="0"/>
            </wp:wrapPolygon>
          </wp:wrapTight>
          <wp:docPr id="13" name="obrázek 13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z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71D400DD" wp14:editId="6D321B1D">
          <wp:simplePos x="0" y="0"/>
          <wp:positionH relativeFrom="column">
            <wp:posOffset>8122920</wp:posOffset>
          </wp:positionH>
          <wp:positionV relativeFrom="paragraph">
            <wp:posOffset>51435</wp:posOffset>
          </wp:positionV>
          <wp:extent cx="652780" cy="429895"/>
          <wp:effectExtent l="19050" t="0" r="0" b="0"/>
          <wp:wrapTight wrapText="bothSides">
            <wp:wrapPolygon edited="0">
              <wp:start x="-630" y="0"/>
              <wp:lineTo x="-630" y="21058"/>
              <wp:lineTo x="21432" y="21058"/>
              <wp:lineTo x="21432" y="0"/>
              <wp:lineTo x="-630" y="0"/>
            </wp:wrapPolygon>
          </wp:wrapTight>
          <wp:docPr id="14" name="obrázek 14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B06108" w14:textId="0C0715E2" w:rsidR="000860BF" w:rsidRDefault="000860BF" w:rsidP="00F7681D">
    <w:pPr>
      <w:pStyle w:val="Zhlav"/>
      <w:tabs>
        <w:tab w:val="left" w:pos="6480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</w:p>
  <w:p w14:paraId="39875E80" w14:textId="77777777" w:rsidR="000860BF" w:rsidRDefault="000860BF">
    <w:pPr>
      <w:pStyle w:val="Zhlav"/>
      <w:jc w:val="center"/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647190D" wp14:editId="6098E8C1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8801100" cy="7620"/>
              <wp:effectExtent l="0" t="0" r="19050" b="3048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01100" cy="762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AE94F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69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" o:allowincell="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6766"/>
    <w:multiLevelType w:val="hybridMultilevel"/>
    <w:tmpl w:val="B6EE453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4610B"/>
    <w:multiLevelType w:val="hybridMultilevel"/>
    <w:tmpl w:val="302EB40A"/>
    <w:lvl w:ilvl="0" w:tplc="2C24AA6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1680"/>
    <w:multiLevelType w:val="multilevel"/>
    <w:tmpl w:val="2D98A8C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4714064D"/>
    <w:multiLevelType w:val="hybridMultilevel"/>
    <w:tmpl w:val="F45AC39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E35633"/>
    <w:multiLevelType w:val="hybridMultilevel"/>
    <w:tmpl w:val="929E33A2"/>
    <w:lvl w:ilvl="0" w:tplc="04050017">
      <w:start w:val="1"/>
      <w:numFmt w:val="bullet"/>
      <w:pStyle w:val="v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E11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642EA7"/>
    <w:multiLevelType w:val="hybridMultilevel"/>
    <w:tmpl w:val="14CE753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6F63"/>
    <w:multiLevelType w:val="hybridMultilevel"/>
    <w:tmpl w:val="A0AA4584"/>
    <w:lvl w:ilvl="0" w:tplc="690EBC7E">
      <w:start w:val="4"/>
      <w:numFmt w:val="bullet"/>
      <w:lvlText w:val="-"/>
      <w:lvlJc w:val="left"/>
      <w:pPr>
        <w:ind w:left="535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 w15:restartNumberingAfterBreak="0">
    <w:nsid w:val="57407EB3"/>
    <w:multiLevelType w:val="hybridMultilevel"/>
    <w:tmpl w:val="AD66BB4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42448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62F5C"/>
    <w:multiLevelType w:val="hybridMultilevel"/>
    <w:tmpl w:val="5A6C75C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A6E2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30815"/>
    <w:multiLevelType w:val="hybridMultilevel"/>
    <w:tmpl w:val="7223081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1F012F"/>
    <w:multiLevelType w:val="singleLevel"/>
    <w:tmpl w:val="188037AE"/>
    <w:lvl w:ilvl="0">
      <w:start w:val="1"/>
      <w:numFmt w:val="decimal"/>
      <w:pStyle w:val="ZkladntextM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1"/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Radim Ing.">
    <w15:presenceInfo w15:providerId="AD" w15:userId="S-1-5-21-1801674531-2146709945-725345543-35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48"/>
    <w:rsid w:val="00001ACE"/>
    <w:rsid w:val="000046A6"/>
    <w:rsid w:val="000049D5"/>
    <w:rsid w:val="00004C41"/>
    <w:rsid w:val="00006BD1"/>
    <w:rsid w:val="00006BEE"/>
    <w:rsid w:val="00015685"/>
    <w:rsid w:val="00016C9B"/>
    <w:rsid w:val="0002415F"/>
    <w:rsid w:val="00034D12"/>
    <w:rsid w:val="00043E17"/>
    <w:rsid w:val="000473EB"/>
    <w:rsid w:val="00047D54"/>
    <w:rsid w:val="000504A2"/>
    <w:rsid w:val="000506F9"/>
    <w:rsid w:val="0005284F"/>
    <w:rsid w:val="00057280"/>
    <w:rsid w:val="0006178F"/>
    <w:rsid w:val="0006233C"/>
    <w:rsid w:val="00065B41"/>
    <w:rsid w:val="00066D4A"/>
    <w:rsid w:val="0007216C"/>
    <w:rsid w:val="0008056F"/>
    <w:rsid w:val="000860BF"/>
    <w:rsid w:val="000930B1"/>
    <w:rsid w:val="00094048"/>
    <w:rsid w:val="00094129"/>
    <w:rsid w:val="00095752"/>
    <w:rsid w:val="00095940"/>
    <w:rsid w:val="00095D42"/>
    <w:rsid w:val="000A0C81"/>
    <w:rsid w:val="000A0EE4"/>
    <w:rsid w:val="000A206B"/>
    <w:rsid w:val="000A35F3"/>
    <w:rsid w:val="000A55F0"/>
    <w:rsid w:val="000A7C31"/>
    <w:rsid w:val="000A7FC5"/>
    <w:rsid w:val="000B3B15"/>
    <w:rsid w:val="000C0CFC"/>
    <w:rsid w:val="000D2D05"/>
    <w:rsid w:val="000D55E1"/>
    <w:rsid w:val="000D5C3C"/>
    <w:rsid w:val="000D7D66"/>
    <w:rsid w:val="000E03FF"/>
    <w:rsid w:val="000E6B3C"/>
    <w:rsid w:val="000F0EB1"/>
    <w:rsid w:val="000F4B23"/>
    <w:rsid w:val="000F7653"/>
    <w:rsid w:val="000F788E"/>
    <w:rsid w:val="0010087C"/>
    <w:rsid w:val="00101ECB"/>
    <w:rsid w:val="001027EF"/>
    <w:rsid w:val="00103282"/>
    <w:rsid w:val="001034DB"/>
    <w:rsid w:val="001037B2"/>
    <w:rsid w:val="00104887"/>
    <w:rsid w:val="00105253"/>
    <w:rsid w:val="00106DE3"/>
    <w:rsid w:val="00107E2E"/>
    <w:rsid w:val="001110A5"/>
    <w:rsid w:val="001150BE"/>
    <w:rsid w:val="00117644"/>
    <w:rsid w:val="00120FC6"/>
    <w:rsid w:val="001231B9"/>
    <w:rsid w:val="00125B8F"/>
    <w:rsid w:val="00130789"/>
    <w:rsid w:val="00131BF5"/>
    <w:rsid w:val="00132C09"/>
    <w:rsid w:val="00132E8A"/>
    <w:rsid w:val="0013320A"/>
    <w:rsid w:val="00133241"/>
    <w:rsid w:val="001373D8"/>
    <w:rsid w:val="001419E0"/>
    <w:rsid w:val="0014398B"/>
    <w:rsid w:val="0014574B"/>
    <w:rsid w:val="0014786F"/>
    <w:rsid w:val="0015083F"/>
    <w:rsid w:val="0015153B"/>
    <w:rsid w:val="00153C54"/>
    <w:rsid w:val="00155945"/>
    <w:rsid w:val="00157974"/>
    <w:rsid w:val="00160647"/>
    <w:rsid w:val="001616A2"/>
    <w:rsid w:val="0016443A"/>
    <w:rsid w:val="001714AA"/>
    <w:rsid w:val="0018036A"/>
    <w:rsid w:val="00180B7E"/>
    <w:rsid w:val="001870B8"/>
    <w:rsid w:val="00191CB6"/>
    <w:rsid w:val="00192597"/>
    <w:rsid w:val="00194314"/>
    <w:rsid w:val="0019772C"/>
    <w:rsid w:val="001A27DA"/>
    <w:rsid w:val="001A4B6D"/>
    <w:rsid w:val="001B1534"/>
    <w:rsid w:val="001B3E9A"/>
    <w:rsid w:val="001B4708"/>
    <w:rsid w:val="001B53A9"/>
    <w:rsid w:val="001B697D"/>
    <w:rsid w:val="001B7DD8"/>
    <w:rsid w:val="001C0C8C"/>
    <w:rsid w:val="001C11E3"/>
    <w:rsid w:val="001C1DEE"/>
    <w:rsid w:val="001C49FF"/>
    <w:rsid w:val="001C5EE7"/>
    <w:rsid w:val="001C7A77"/>
    <w:rsid w:val="001D26A1"/>
    <w:rsid w:val="001D495E"/>
    <w:rsid w:val="001E0D1F"/>
    <w:rsid w:val="001E1F47"/>
    <w:rsid w:val="001E21DD"/>
    <w:rsid w:val="001E2C94"/>
    <w:rsid w:val="001E3DD3"/>
    <w:rsid w:val="001E4B46"/>
    <w:rsid w:val="001F11E4"/>
    <w:rsid w:val="001F166A"/>
    <w:rsid w:val="001F1680"/>
    <w:rsid w:val="001F2F97"/>
    <w:rsid w:val="001F4CBB"/>
    <w:rsid w:val="0020020D"/>
    <w:rsid w:val="00201C3E"/>
    <w:rsid w:val="00210F38"/>
    <w:rsid w:val="00211F51"/>
    <w:rsid w:val="00211F5E"/>
    <w:rsid w:val="00212A58"/>
    <w:rsid w:val="002142BE"/>
    <w:rsid w:val="00217010"/>
    <w:rsid w:val="002175BC"/>
    <w:rsid w:val="002214B9"/>
    <w:rsid w:val="002242D3"/>
    <w:rsid w:val="00224A6B"/>
    <w:rsid w:val="002264A5"/>
    <w:rsid w:val="00226FE0"/>
    <w:rsid w:val="00232B6E"/>
    <w:rsid w:val="0023336D"/>
    <w:rsid w:val="00243088"/>
    <w:rsid w:val="002433B5"/>
    <w:rsid w:val="00244596"/>
    <w:rsid w:val="00245EE0"/>
    <w:rsid w:val="00246A92"/>
    <w:rsid w:val="00247C0A"/>
    <w:rsid w:val="00251F6F"/>
    <w:rsid w:val="00253980"/>
    <w:rsid w:val="00253B69"/>
    <w:rsid w:val="0025477E"/>
    <w:rsid w:val="00262952"/>
    <w:rsid w:val="00265F68"/>
    <w:rsid w:val="00266EE0"/>
    <w:rsid w:val="002677C8"/>
    <w:rsid w:val="00270912"/>
    <w:rsid w:val="002750C9"/>
    <w:rsid w:val="00275945"/>
    <w:rsid w:val="00276BDD"/>
    <w:rsid w:val="002774F5"/>
    <w:rsid w:val="00277CFF"/>
    <w:rsid w:val="00281C3B"/>
    <w:rsid w:val="002848B8"/>
    <w:rsid w:val="00290C8F"/>
    <w:rsid w:val="00292274"/>
    <w:rsid w:val="00293D3B"/>
    <w:rsid w:val="00293F25"/>
    <w:rsid w:val="00295293"/>
    <w:rsid w:val="0029616B"/>
    <w:rsid w:val="002968A0"/>
    <w:rsid w:val="002A1523"/>
    <w:rsid w:val="002A2FC1"/>
    <w:rsid w:val="002A5874"/>
    <w:rsid w:val="002B129E"/>
    <w:rsid w:val="002B1AF9"/>
    <w:rsid w:val="002B1F2D"/>
    <w:rsid w:val="002B3CF3"/>
    <w:rsid w:val="002B5C39"/>
    <w:rsid w:val="002B5F39"/>
    <w:rsid w:val="002B711D"/>
    <w:rsid w:val="002C59CB"/>
    <w:rsid w:val="002D1850"/>
    <w:rsid w:val="002D5AA6"/>
    <w:rsid w:val="002E222F"/>
    <w:rsid w:val="002E2807"/>
    <w:rsid w:val="002E2B94"/>
    <w:rsid w:val="002E2D10"/>
    <w:rsid w:val="002E3A71"/>
    <w:rsid w:val="002E5C98"/>
    <w:rsid w:val="002E7112"/>
    <w:rsid w:val="002F229E"/>
    <w:rsid w:val="002F2E9A"/>
    <w:rsid w:val="00302761"/>
    <w:rsid w:val="00311A09"/>
    <w:rsid w:val="00311CDB"/>
    <w:rsid w:val="00322A1B"/>
    <w:rsid w:val="00333215"/>
    <w:rsid w:val="003341D5"/>
    <w:rsid w:val="003364CA"/>
    <w:rsid w:val="00340E71"/>
    <w:rsid w:val="00345DF6"/>
    <w:rsid w:val="003479A3"/>
    <w:rsid w:val="003507EB"/>
    <w:rsid w:val="003551DF"/>
    <w:rsid w:val="0035684B"/>
    <w:rsid w:val="00364A9D"/>
    <w:rsid w:val="00367548"/>
    <w:rsid w:val="003724C8"/>
    <w:rsid w:val="003730D8"/>
    <w:rsid w:val="0038242A"/>
    <w:rsid w:val="003841E5"/>
    <w:rsid w:val="003844F6"/>
    <w:rsid w:val="003872C7"/>
    <w:rsid w:val="0038775A"/>
    <w:rsid w:val="0039158E"/>
    <w:rsid w:val="00392C37"/>
    <w:rsid w:val="00396FA4"/>
    <w:rsid w:val="003A0F0D"/>
    <w:rsid w:val="003A4417"/>
    <w:rsid w:val="003A7E1C"/>
    <w:rsid w:val="003B4CDC"/>
    <w:rsid w:val="003B4CF6"/>
    <w:rsid w:val="003B6F24"/>
    <w:rsid w:val="003D05D2"/>
    <w:rsid w:val="003D1CB6"/>
    <w:rsid w:val="003D21F4"/>
    <w:rsid w:val="003D24A9"/>
    <w:rsid w:val="003D3262"/>
    <w:rsid w:val="003D7F7D"/>
    <w:rsid w:val="003E46D9"/>
    <w:rsid w:val="003E7199"/>
    <w:rsid w:val="003F0D46"/>
    <w:rsid w:val="003F1D38"/>
    <w:rsid w:val="003F2D9B"/>
    <w:rsid w:val="003F3E7F"/>
    <w:rsid w:val="003F6EF0"/>
    <w:rsid w:val="0040368B"/>
    <w:rsid w:val="004106E5"/>
    <w:rsid w:val="004123D2"/>
    <w:rsid w:val="00413BEF"/>
    <w:rsid w:val="00413CB3"/>
    <w:rsid w:val="00414693"/>
    <w:rsid w:val="00416B8E"/>
    <w:rsid w:val="004238BF"/>
    <w:rsid w:val="00425BD1"/>
    <w:rsid w:val="00430164"/>
    <w:rsid w:val="00431398"/>
    <w:rsid w:val="00431AE2"/>
    <w:rsid w:val="004339E9"/>
    <w:rsid w:val="00433E53"/>
    <w:rsid w:val="00435661"/>
    <w:rsid w:val="00436ECA"/>
    <w:rsid w:val="00437586"/>
    <w:rsid w:val="00441AF5"/>
    <w:rsid w:val="00445175"/>
    <w:rsid w:val="00446CF2"/>
    <w:rsid w:val="00447253"/>
    <w:rsid w:val="00454E39"/>
    <w:rsid w:val="00477274"/>
    <w:rsid w:val="00481A8F"/>
    <w:rsid w:val="00482C68"/>
    <w:rsid w:val="004920CA"/>
    <w:rsid w:val="00496BA0"/>
    <w:rsid w:val="004972BE"/>
    <w:rsid w:val="0049763D"/>
    <w:rsid w:val="004A1CE3"/>
    <w:rsid w:val="004A2BDC"/>
    <w:rsid w:val="004A448A"/>
    <w:rsid w:val="004A6BAE"/>
    <w:rsid w:val="004B1850"/>
    <w:rsid w:val="004B23D5"/>
    <w:rsid w:val="004B5D5D"/>
    <w:rsid w:val="004C37CF"/>
    <w:rsid w:val="004C6F14"/>
    <w:rsid w:val="004D6FD1"/>
    <w:rsid w:val="004D7D63"/>
    <w:rsid w:val="004E0FF8"/>
    <w:rsid w:val="004E28C9"/>
    <w:rsid w:val="004E3F1D"/>
    <w:rsid w:val="004E4C02"/>
    <w:rsid w:val="004E5522"/>
    <w:rsid w:val="004E7CFA"/>
    <w:rsid w:val="004F447D"/>
    <w:rsid w:val="0050203C"/>
    <w:rsid w:val="0050546F"/>
    <w:rsid w:val="00506C99"/>
    <w:rsid w:val="00513A09"/>
    <w:rsid w:val="00515B5B"/>
    <w:rsid w:val="00517B44"/>
    <w:rsid w:val="00521958"/>
    <w:rsid w:val="005269EC"/>
    <w:rsid w:val="00527CFF"/>
    <w:rsid w:val="00530931"/>
    <w:rsid w:val="0053400E"/>
    <w:rsid w:val="005364C7"/>
    <w:rsid w:val="00536FAF"/>
    <w:rsid w:val="00544099"/>
    <w:rsid w:val="0054437C"/>
    <w:rsid w:val="00544AED"/>
    <w:rsid w:val="00544F05"/>
    <w:rsid w:val="005469EA"/>
    <w:rsid w:val="00547015"/>
    <w:rsid w:val="00551505"/>
    <w:rsid w:val="00551E2C"/>
    <w:rsid w:val="005525D6"/>
    <w:rsid w:val="00553F8E"/>
    <w:rsid w:val="00560670"/>
    <w:rsid w:val="00560DC6"/>
    <w:rsid w:val="00562FE1"/>
    <w:rsid w:val="005665CC"/>
    <w:rsid w:val="00570BDB"/>
    <w:rsid w:val="00573838"/>
    <w:rsid w:val="00573AF3"/>
    <w:rsid w:val="00575D6F"/>
    <w:rsid w:val="005803DB"/>
    <w:rsid w:val="00580987"/>
    <w:rsid w:val="00581A60"/>
    <w:rsid w:val="00581C0B"/>
    <w:rsid w:val="005958E6"/>
    <w:rsid w:val="005973D6"/>
    <w:rsid w:val="005A1538"/>
    <w:rsid w:val="005A34F3"/>
    <w:rsid w:val="005A5619"/>
    <w:rsid w:val="005B1C8B"/>
    <w:rsid w:val="005B304E"/>
    <w:rsid w:val="005B6FA1"/>
    <w:rsid w:val="005B72DB"/>
    <w:rsid w:val="005B7616"/>
    <w:rsid w:val="005C247A"/>
    <w:rsid w:val="005C3590"/>
    <w:rsid w:val="005C35A0"/>
    <w:rsid w:val="005C4505"/>
    <w:rsid w:val="005D2D23"/>
    <w:rsid w:val="005D4665"/>
    <w:rsid w:val="005F07B7"/>
    <w:rsid w:val="005F3E89"/>
    <w:rsid w:val="005F4AD1"/>
    <w:rsid w:val="005F610E"/>
    <w:rsid w:val="005F7707"/>
    <w:rsid w:val="00601D4D"/>
    <w:rsid w:val="0060603C"/>
    <w:rsid w:val="00611D1F"/>
    <w:rsid w:val="0061286E"/>
    <w:rsid w:val="006136B6"/>
    <w:rsid w:val="00613C2D"/>
    <w:rsid w:val="00615B54"/>
    <w:rsid w:val="00616F25"/>
    <w:rsid w:val="006171CE"/>
    <w:rsid w:val="00621D02"/>
    <w:rsid w:val="0062252C"/>
    <w:rsid w:val="006243BC"/>
    <w:rsid w:val="00631624"/>
    <w:rsid w:val="00635F21"/>
    <w:rsid w:val="00640277"/>
    <w:rsid w:val="0064192F"/>
    <w:rsid w:val="006419BB"/>
    <w:rsid w:val="00641B5D"/>
    <w:rsid w:val="00644661"/>
    <w:rsid w:val="006501F6"/>
    <w:rsid w:val="00653C11"/>
    <w:rsid w:val="00653FE1"/>
    <w:rsid w:val="0066089B"/>
    <w:rsid w:val="006608F2"/>
    <w:rsid w:val="00660BE0"/>
    <w:rsid w:val="00663172"/>
    <w:rsid w:val="00663D65"/>
    <w:rsid w:val="00673796"/>
    <w:rsid w:val="00676B62"/>
    <w:rsid w:val="00676F5A"/>
    <w:rsid w:val="00685F4D"/>
    <w:rsid w:val="00695AAA"/>
    <w:rsid w:val="00695CB8"/>
    <w:rsid w:val="00696492"/>
    <w:rsid w:val="0069744B"/>
    <w:rsid w:val="00697601"/>
    <w:rsid w:val="006A43C0"/>
    <w:rsid w:val="006A659F"/>
    <w:rsid w:val="006A65CD"/>
    <w:rsid w:val="006B037A"/>
    <w:rsid w:val="006B115D"/>
    <w:rsid w:val="006B1704"/>
    <w:rsid w:val="006B5542"/>
    <w:rsid w:val="006B7A43"/>
    <w:rsid w:val="006B7B86"/>
    <w:rsid w:val="006B7C1E"/>
    <w:rsid w:val="006C559B"/>
    <w:rsid w:val="006C5E19"/>
    <w:rsid w:val="006C607D"/>
    <w:rsid w:val="006C6343"/>
    <w:rsid w:val="006C6FCE"/>
    <w:rsid w:val="006D07AB"/>
    <w:rsid w:val="006D5208"/>
    <w:rsid w:val="006E2974"/>
    <w:rsid w:val="006F0844"/>
    <w:rsid w:val="006F40FC"/>
    <w:rsid w:val="006F5610"/>
    <w:rsid w:val="006F625B"/>
    <w:rsid w:val="00702A63"/>
    <w:rsid w:val="007104E4"/>
    <w:rsid w:val="00710B11"/>
    <w:rsid w:val="00710B25"/>
    <w:rsid w:val="00714A75"/>
    <w:rsid w:val="007175BD"/>
    <w:rsid w:val="007177E5"/>
    <w:rsid w:val="00742DBC"/>
    <w:rsid w:val="00743255"/>
    <w:rsid w:val="00744FB5"/>
    <w:rsid w:val="007475AB"/>
    <w:rsid w:val="00747DE3"/>
    <w:rsid w:val="0075411D"/>
    <w:rsid w:val="00760C18"/>
    <w:rsid w:val="0076227F"/>
    <w:rsid w:val="00764171"/>
    <w:rsid w:val="00766B91"/>
    <w:rsid w:val="007723C6"/>
    <w:rsid w:val="00772B32"/>
    <w:rsid w:val="0077580B"/>
    <w:rsid w:val="00776283"/>
    <w:rsid w:val="00776A0D"/>
    <w:rsid w:val="00785BA1"/>
    <w:rsid w:val="00787059"/>
    <w:rsid w:val="007929F1"/>
    <w:rsid w:val="00795BC5"/>
    <w:rsid w:val="00797698"/>
    <w:rsid w:val="007A04DF"/>
    <w:rsid w:val="007A06E2"/>
    <w:rsid w:val="007A7618"/>
    <w:rsid w:val="007B08A7"/>
    <w:rsid w:val="007B3C10"/>
    <w:rsid w:val="007B40F4"/>
    <w:rsid w:val="007B7B29"/>
    <w:rsid w:val="007C24EE"/>
    <w:rsid w:val="007D061E"/>
    <w:rsid w:val="007D20FE"/>
    <w:rsid w:val="007D37EE"/>
    <w:rsid w:val="007D6CF2"/>
    <w:rsid w:val="007E0EEC"/>
    <w:rsid w:val="007E4B1C"/>
    <w:rsid w:val="007E576B"/>
    <w:rsid w:val="007F4BA5"/>
    <w:rsid w:val="007F6AEC"/>
    <w:rsid w:val="007F7ABC"/>
    <w:rsid w:val="00800622"/>
    <w:rsid w:val="0080150E"/>
    <w:rsid w:val="008016E1"/>
    <w:rsid w:val="0080471E"/>
    <w:rsid w:val="0081204B"/>
    <w:rsid w:val="008130EF"/>
    <w:rsid w:val="008137E1"/>
    <w:rsid w:val="00814A75"/>
    <w:rsid w:val="008156CC"/>
    <w:rsid w:val="00832E8C"/>
    <w:rsid w:val="008354B3"/>
    <w:rsid w:val="00835C68"/>
    <w:rsid w:val="00840176"/>
    <w:rsid w:val="008437E3"/>
    <w:rsid w:val="008514D4"/>
    <w:rsid w:val="0085419F"/>
    <w:rsid w:val="008557D6"/>
    <w:rsid w:val="00863FAC"/>
    <w:rsid w:val="0086494B"/>
    <w:rsid w:val="0087038D"/>
    <w:rsid w:val="00871939"/>
    <w:rsid w:val="00875012"/>
    <w:rsid w:val="00875237"/>
    <w:rsid w:val="0088097D"/>
    <w:rsid w:val="00883792"/>
    <w:rsid w:val="0088465E"/>
    <w:rsid w:val="008958B1"/>
    <w:rsid w:val="008A174B"/>
    <w:rsid w:val="008A43ED"/>
    <w:rsid w:val="008A4C8F"/>
    <w:rsid w:val="008A59C3"/>
    <w:rsid w:val="008A62AC"/>
    <w:rsid w:val="008A67F1"/>
    <w:rsid w:val="008A6FD5"/>
    <w:rsid w:val="008A7BA1"/>
    <w:rsid w:val="008B2D6D"/>
    <w:rsid w:val="008B5E23"/>
    <w:rsid w:val="008B6224"/>
    <w:rsid w:val="008B786C"/>
    <w:rsid w:val="008C11A9"/>
    <w:rsid w:val="008C1DF8"/>
    <w:rsid w:val="008C3386"/>
    <w:rsid w:val="008C75EF"/>
    <w:rsid w:val="008D0D58"/>
    <w:rsid w:val="008D1C77"/>
    <w:rsid w:val="008D3570"/>
    <w:rsid w:val="008D40A1"/>
    <w:rsid w:val="008E163D"/>
    <w:rsid w:val="008F0CF0"/>
    <w:rsid w:val="008F1194"/>
    <w:rsid w:val="008F41BA"/>
    <w:rsid w:val="008F5255"/>
    <w:rsid w:val="00904DA3"/>
    <w:rsid w:val="00907D5F"/>
    <w:rsid w:val="009103C6"/>
    <w:rsid w:val="00914375"/>
    <w:rsid w:val="009165B1"/>
    <w:rsid w:val="00923EA6"/>
    <w:rsid w:val="0092586E"/>
    <w:rsid w:val="009302B4"/>
    <w:rsid w:val="00931B35"/>
    <w:rsid w:val="00931DD4"/>
    <w:rsid w:val="009321D9"/>
    <w:rsid w:val="009355B3"/>
    <w:rsid w:val="00936814"/>
    <w:rsid w:val="00940774"/>
    <w:rsid w:val="00947429"/>
    <w:rsid w:val="009601FB"/>
    <w:rsid w:val="009604A0"/>
    <w:rsid w:val="00962E01"/>
    <w:rsid w:val="009661AF"/>
    <w:rsid w:val="009671BE"/>
    <w:rsid w:val="00967786"/>
    <w:rsid w:val="00975BE5"/>
    <w:rsid w:val="00980C7D"/>
    <w:rsid w:val="00981296"/>
    <w:rsid w:val="00991268"/>
    <w:rsid w:val="009942C2"/>
    <w:rsid w:val="00994681"/>
    <w:rsid w:val="009965E8"/>
    <w:rsid w:val="009A0D47"/>
    <w:rsid w:val="009A4E68"/>
    <w:rsid w:val="009A6EB1"/>
    <w:rsid w:val="009B0FB8"/>
    <w:rsid w:val="009B3467"/>
    <w:rsid w:val="009B50D7"/>
    <w:rsid w:val="009B602D"/>
    <w:rsid w:val="009B63BA"/>
    <w:rsid w:val="009C0E66"/>
    <w:rsid w:val="009C11E1"/>
    <w:rsid w:val="009C18D4"/>
    <w:rsid w:val="009C66D5"/>
    <w:rsid w:val="009C6985"/>
    <w:rsid w:val="009C79CF"/>
    <w:rsid w:val="009D1650"/>
    <w:rsid w:val="009D3B51"/>
    <w:rsid w:val="009D4E27"/>
    <w:rsid w:val="009D7947"/>
    <w:rsid w:val="009E7754"/>
    <w:rsid w:val="009F33F6"/>
    <w:rsid w:val="009F7F34"/>
    <w:rsid w:val="00A00581"/>
    <w:rsid w:val="00A02FA7"/>
    <w:rsid w:val="00A041AE"/>
    <w:rsid w:val="00A052DD"/>
    <w:rsid w:val="00A05BDB"/>
    <w:rsid w:val="00A06285"/>
    <w:rsid w:val="00A07C63"/>
    <w:rsid w:val="00A1466B"/>
    <w:rsid w:val="00A15FF6"/>
    <w:rsid w:val="00A21A01"/>
    <w:rsid w:val="00A229EA"/>
    <w:rsid w:val="00A22D9E"/>
    <w:rsid w:val="00A23108"/>
    <w:rsid w:val="00A2330B"/>
    <w:rsid w:val="00A23518"/>
    <w:rsid w:val="00A24039"/>
    <w:rsid w:val="00A27D83"/>
    <w:rsid w:val="00A3138D"/>
    <w:rsid w:val="00A3158E"/>
    <w:rsid w:val="00A33D17"/>
    <w:rsid w:val="00A350D3"/>
    <w:rsid w:val="00A43CF5"/>
    <w:rsid w:val="00A458BF"/>
    <w:rsid w:val="00A5188A"/>
    <w:rsid w:val="00A54F0E"/>
    <w:rsid w:val="00A55511"/>
    <w:rsid w:val="00A57392"/>
    <w:rsid w:val="00A6221C"/>
    <w:rsid w:val="00A62961"/>
    <w:rsid w:val="00A65448"/>
    <w:rsid w:val="00A66B73"/>
    <w:rsid w:val="00A66F12"/>
    <w:rsid w:val="00A70BC1"/>
    <w:rsid w:val="00A744EF"/>
    <w:rsid w:val="00A81E86"/>
    <w:rsid w:val="00A83630"/>
    <w:rsid w:val="00A83C76"/>
    <w:rsid w:val="00A84FAA"/>
    <w:rsid w:val="00A86E6B"/>
    <w:rsid w:val="00AA30C2"/>
    <w:rsid w:val="00AA5C29"/>
    <w:rsid w:val="00AB3529"/>
    <w:rsid w:val="00AB73F0"/>
    <w:rsid w:val="00AB74EA"/>
    <w:rsid w:val="00AC4E13"/>
    <w:rsid w:val="00AC60F6"/>
    <w:rsid w:val="00AD5701"/>
    <w:rsid w:val="00AE0B3A"/>
    <w:rsid w:val="00AE0EE0"/>
    <w:rsid w:val="00AE5F52"/>
    <w:rsid w:val="00AE68F7"/>
    <w:rsid w:val="00AF1DAA"/>
    <w:rsid w:val="00AF2A1E"/>
    <w:rsid w:val="00AF4FBE"/>
    <w:rsid w:val="00AF6310"/>
    <w:rsid w:val="00B037E4"/>
    <w:rsid w:val="00B049F3"/>
    <w:rsid w:val="00B1312E"/>
    <w:rsid w:val="00B14294"/>
    <w:rsid w:val="00B16253"/>
    <w:rsid w:val="00B228DE"/>
    <w:rsid w:val="00B23078"/>
    <w:rsid w:val="00B24E57"/>
    <w:rsid w:val="00B32629"/>
    <w:rsid w:val="00B3516E"/>
    <w:rsid w:val="00B4080F"/>
    <w:rsid w:val="00B43FA8"/>
    <w:rsid w:val="00B459E2"/>
    <w:rsid w:val="00B501FB"/>
    <w:rsid w:val="00B50481"/>
    <w:rsid w:val="00B52267"/>
    <w:rsid w:val="00B60F03"/>
    <w:rsid w:val="00B6769D"/>
    <w:rsid w:val="00B67E33"/>
    <w:rsid w:val="00B70F7D"/>
    <w:rsid w:val="00B74178"/>
    <w:rsid w:val="00B74F78"/>
    <w:rsid w:val="00B75D57"/>
    <w:rsid w:val="00B76A2C"/>
    <w:rsid w:val="00B76E6C"/>
    <w:rsid w:val="00B8176A"/>
    <w:rsid w:val="00B83A90"/>
    <w:rsid w:val="00B858E3"/>
    <w:rsid w:val="00B8672F"/>
    <w:rsid w:val="00B87318"/>
    <w:rsid w:val="00B875EF"/>
    <w:rsid w:val="00B944D1"/>
    <w:rsid w:val="00B95445"/>
    <w:rsid w:val="00B96C20"/>
    <w:rsid w:val="00BA2B97"/>
    <w:rsid w:val="00BA4F38"/>
    <w:rsid w:val="00BB125C"/>
    <w:rsid w:val="00BB4C8D"/>
    <w:rsid w:val="00BC0600"/>
    <w:rsid w:val="00BC157E"/>
    <w:rsid w:val="00BC2A55"/>
    <w:rsid w:val="00BC2D7C"/>
    <w:rsid w:val="00BC3438"/>
    <w:rsid w:val="00BC382E"/>
    <w:rsid w:val="00BC3CDA"/>
    <w:rsid w:val="00BC429E"/>
    <w:rsid w:val="00BC6E21"/>
    <w:rsid w:val="00BC7252"/>
    <w:rsid w:val="00BD0384"/>
    <w:rsid w:val="00BD0E2C"/>
    <w:rsid w:val="00BE2007"/>
    <w:rsid w:val="00BF466C"/>
    <w:rsid w:val="00C01361"/>
    <w:rsid w:val="00C02E32"/>
    <w:rsid w:val="00C04DFB"/>
    <w:rsid w:val="00C05485"/>
    <w:rsid w:val="00C07EFA"/>
    <w:rsid w:val="00C108D4"/>
    <w:rsid w:val="00C169F7"/>
    <w:rsid w:val="00C178D6"/>
    <w:rsid w:val="00C17AAF"/>
    <w:rsid w:val="00C320BD"/>
    <w:rsid w:val="00C33C8B"/>
    <w:rsid w:val="00C36B56"/>
    <w:rsid w:val="00C36B58"/>
    <w:rsid w:val="00C36EB5"/>
    <w:rsid w:val="00C375D9"/>
    <w:rsid w:val="00C37737"/>
    <w:rsid w:val="00C37AF4"/>
    <w:rsid w:val="00C5163B"/>
    <w:rsid w:val="00C51F8E"/>
    <w:rsid w:val="00C536E9"/>
    <w:rsid w:val="00C5442C"/>
    <w:rsid w:val="00C55EE3"/>
    <w:rsid w:val="00C6313E"/>
    <w:rsid w:val="00C66252"/>
    <w:rsid w:val="00C666E2"/>
    <w:rsid w:val="00C7534F"/>
    <w:rsid w:val="00C75C1E"/>
    <w:rsid w:val="00C77782"/>
    <w:rsid w:val="00C86B0B"/>
    <w:rsid w:val="00C94AB6"/>
    <w:rsid w:val="00C95DAC"/>
    <w:rsid w:val="00C9671D"/>
    <w:rsid w:val="00C971C7"/>
    <w:rsid w:val="00C97222"/>
    <w:rsid w:val="00CA0DA2"/>
    <w:rsid w:val="00CA0F22"/>
    <w:rsid w:val="00CA2958"/>
    <w:rsid w:val="00CA34B3"/>
    <w:rsid w:val="00CA3D25"/>
    <w:rsid w:val="00CB120B"/>
    <w:rsid w:val="00CB2FEE"/>
    <w:rsid w:val="00CB7649"/>
    <w:rsid w:val="00CC03C3"/>
    <w:rsid w:val="00CC0E56"/>
    <w:rsid w:val="00CC2269"/>
    <w:rsid w:val="00CC75CE"/>
    <w:rsid w:val="00CD2C40"/>
    <w:rsid w:val="00CD31D3"/>
    <w:rsid w:val="00CD4222"/>
    <w:rsid w:val="00CD4EBE"/>
    <w:rsid w:val="00CD5240"/>
    <w:rsid w:val="00CD52F5"/>
    <w:rsid w:val="00CD54D1"/>
    <w:rsid w:val="00CD633B"/>
    <w:rsid w:val="00CE1C8C"/>
    <w:rsid w:val="00CE3AC7"/>
    <w:rsid w:val="00CE44C3"/>
    <w:rsid w:val="00CF0FEC"/>
    <w:rsid w:val="00CF13ED"/>
    <w:rsid w:val="00CF256E"/>
    <w:rsid w:val="00CF4623"/>
    <w:rsid w:val="00D02AE6"/>
    <w:rsid w:val="00D03268"/>
    <w:rsid w:val="00D05ABD"/>
    <w:rsid w:val="00D06508"/>
    <w:rsid w:val="00D06816"/>
    <w:rsid w:val="00D12A13"/>
    <w:rsid w:val="00D15650"/>
    <w:rsid w:val="00D21CEE"/>
    <w:rsid w:val="00D2532A"/>
    <w:rsid w:val="00D31E46"/>
    <w:rsid w:val="00D35371"/>
    <w:rsid w:val="00D43F49"/>
    <w:rsid w:val="00D50257"/>
    <w:rsid w:val="00D5074B"/>
    <w:rsid w:val="00D50A0E"/>
    <w:rsid w:val="00D50EEE"/>
    <w:rsid w:val="00D516BC"/>
    <w:rsid w:val="00D52E1F"/>
    <w:rsid w:val="00D53BB2"/>
    <w:rsid w:val="00D559B5"/>
    <w:rsid w:val="00D57BC2"/>
    <w:rsid w:val="00D60353"/>
    <w:rsid w:val="00D70D4A"/>
    <w:rsid w:val="00D77D44"/>
    <w:rsid w:val="00D82EDB"/>
    <w:rsid w:val="00D84B30"/>
    <w:rsid w:val="00D85B1D"/>
    <w:rsid w:val="00D873FB"/>
    <w:rsid w:val="00D87891"/>
    <w:rsid w:val="00D924A7"/>
    <w:rsid w:val="00D927CA"/>
    <w:rsid w:val="00D940D1"/>
    <w:rsid w:val="00D969C0"/>
    <w:rsid w:val="00D971CA"/>
    <w:rsid w:val="00D974C1"/>
    <w:rsid w:val="00DA04B2"/>
    <w:rsid w:val="00DA2C95"/>
    <w:rsid w:val="00DA72FA"/>
    <w:rsid w:val="00DB0AF6"/>
    <w:rsid w:val="00DB3910"/>
    <w:rsid w:val="00DC7748"/>
    <w:rsid w:val="00DD335D"/>
    <w:rsid w:val="00DD5784"/>
    <w:rsid w:val="00DE0C51"/>
    <w:rsid w:val="00DE6FA6"/>
    <w:rsid w:val="00DF0CC5"/>
    <w:rsid w:val="00DF24F6"/>
    <w:rsid w:val="00DF29A2"/>
    <w:rsid w:val="00E073A2"/>
    <w:rsid w:val="00E076AE"/>
    <w:rsid w:val="00E1108A"/>
    <w:rsid w:val="00E11D0F"/>
    <w:rsid w:val="00E1357A"/>
    <w:rsid w:val="00E138E9"/>
    <w:rsid w:val="00E13DF3"/>
    <w:rsid w:val="00E156AD"/>
    <w:rsid w:val="00E15F67"/>
    <w:rsid w:val="00E2090D"/>
    <w:rsid w:val="00E27397"/>
    <w:rsid w:val="00E300CF"/>
    <w:rsid w:val="00E3639B"/>
    <w:rsid w:val="00E369FD"/>
    <w:rsid w:val="00E40881"/>
    <w:rsid w:val="00E432B1"/>
    <w:rsid w:val="00E44D15"/>
    <w:rsid w:val="00E45186"/>
    <w:rsid w:val="00E459DB"/>
    <w:rsid w:val="00E46DA1"/>
    <w:rsid w:val="00E50661"/>
    <w:rsid w:val="00E50D4C"/>
    <w:rsid w:val="00E50E32"/>
    <w:rsid w:val="00E510F0"/>
    <w:rsid w:val="00E56C62"/>
    <w:rsid w:val="00E600FF"/>
    <w:rsid w:val="00E61CD2"/>
    <w:rsid w:val="00E63573"/>
    <w:rsid w:val="00E63A8C"/>
    <w:rsid w:val="00E656FB"/>
    <w:rsid w:val="00E70ED0"/>
    <w:rsid w:val="00E71F0D"/>
    <w:rsid w:val="00E772AB"/>
    <w:rsid w:val="00E817C9"/>
    <w:rsid w:val="00E83C61"/>
    <w:rsid w:val="00E84816"/>
    <w:rsid w:val="00E84A9C"/>
    <w:rsid w:val="00E921CB"/>
    <w:rsid w:val="00E956BD"/>
    <w:rsid w:val="00EA1789"/>
    <w:rsid w:val="00EA17F2"/>
    <w:rsid w:val="00EA468F"/>
    <w:rsid w:val="00EA658F"/>
    <w:rsid w:val="00EB0D50"/>
    <w:rsid w:val="00EB1989"/>
    <w:rsid w:val="00EB3CB5"/>
    <w:rsid w:val="00EC121D"/>
    <w:rsid w:val="00EC15A9"/>
    <w:rsid w:val="00EC188E"/>
    <w:rsid w:val="00EC2B2B"/>
    <w:rsid w:val="00EC3E33"/>
    <w:rsid w:val="00EC5E0B"/>
    <w:rsid w:val="00EC78C9"/>
    <w:rsid w:val="00ED16DA"/>
    <w:rsid w:val="00ED6405"/>
    <w:rsid w:val="00ED65F3"/>
    <w:rsid w:val="00EE45E6"/>
    <w:rsid w:val="00EE4D53"/>
    <w:rsid w:val="00EE4E40"/>
    <w:rsid w:val="00EE684B"/>
    <w:rsid w:val="00EF031D"/>
    <w:rsid w:val="00EF1AAB"/>
    <w:rsid w:val="00EF3C48"/>
    <w:rsid w:val="00EF4ADF"/>
    <w:rsid w:val="00F003CD"/>
    <w:rsid w:val="00F025DE"/>
    <w:rsid w:val="00F112B8"/>
    <w:rsid w:val="00F113A1"/>
    <w:rsid w:val="00F12373"/>
    <w:rsid w:val="00F13B9C"/>
    <w:rsid w:val="00F17087"/>
    <w:rsid w:val="00F2050A"/>
    <w:rsid w:val="00F25158"/>
    <w:rsid w:val="00F2516C"/>
    <w:rsid w:val="00F326FB"/>
    <w:rsid w:val="00F37DFD"/>
    <w:rsid w:val="00F37FF3"/>
    <w:rsid w:val="00F405A6"/>
    <w:rsid w:val="00F416A1"/>
    <w:rsid w:val="00F44475"/>
    <w:rsid w:val="00F45E4E"/>
    <w:rsid w:val="00F466B2"/>
    <w:rsid w:val="00F46C0D"/>
    <w:rsid w:val="00F47177"/>
    <w:rsid w:val="00F47B45"/>
    <w:rsid w:val="00F47C94"/>
    <w:rsid w:val="00F53F34"/>
    <w:rsid w:val="00F54BF1"/>
    <w:rsid w:val="00F551EA"/>
    <w:rsid w:val="00F55977"/>
    <w:rsid w:val="00F56DD3"/>
    <w:rsid w:val="00F57005"/>
    <w:rsid w:val="00F67DC2"/>
    <w:rsid w:val="00F71F7C"/>
    <w:rsid w:val="00F7482C"/>
    <w:rsid w:val="00F7681D"/>
    <w:rsid w:val="00F77E8B"/>
    <w:rsid w:val="00F8222E"/>
    <w:rsid w:val="00F83674"/>
    <w:rsid w:val="00F84538"/>
    <w:rsid w:val="00F85FF6"/>
    <w:rsid w:val="00F8752A"/>
    <w:rsid w:val="00F91105"/>
    <w:rsid w:val="00F95065"/>
    <w:rsid w:val="00F96201"/>
    <w:rsid w:val="00FA2AE3"/>
    <w:rsid w:val="00FA4098"/>
    <w:rsid w:val="00FA4DEE"/>
    <w:rsid w:val="00FA4F51"/>
    <w:rsid w:val="00FA5959"/>
    <w:rsid w:val="00FB1530"/>
    <w:rsid w:val="00FB6906"/>
    <w:rsid w:val="00FB733C"/>
    <w:rsid w:val="00FC06D3"/>
    <w:rsid w:val="00FC383E"/>
    <w:rsid w:val="00FC4236"/>
    <w:rsid w:val="00FC6D4A"/>
    <w:rsid w:val="00FD09EF"/>
    <w:rsid w:val="00FD0BFE"/>
    <w:rsid w:val="00FD2004"/>
    <w:rsid w:val="00FD46D4"/>
    <w:rsid w:val="00FD6CA8"/>
    <w:rsid w:val="00FE2FC4"/>
    <w:rsid w:val="00FE30E8"/>
    <w:rsid w:val="00FE403A"/>
    <w:rsid w:val="00FE503F"/>
    <w:rsid w:val="00FE606E"/>
    <w:rsid w:val="00FE6BAD"/>
    <w:rsid w:val="00FF0935"/>
    <w:rsid w:val="00FF11AE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3CAC72"/>
  <w15:docId w15:val="{F379E1F4-C53E-4721-B1B3-F35930B5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12E"/>
    <w:rPr>
      <w:sz w:val="22"/>
      <w:szCs w:val="22"/>
    </w:rPr>
  </w:style>
  <w:style w:type="paragraph" w:styleId="Nadpis1">
    <w:name w:val="heading 1"/>
    <w:basedOn w:val="Normln"/>
    <w:next w:val="Normln"/>
    <w:autoRedefine/>
    <w:qFormat/>
    <w:rsid w:val="00D35371"/>
    <w:pPr>
      <w:keepNext/>
      <w:numPr>
        <w:numId w:val="1"/>
      </w:numPr>
      <w:spacing w:before="120" w:line="360" w:lineRule="auto"/>
      <w:ind w:left="113" w:hanging="113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autoRedefine/>
    <w:qFormat/>
    <w:rsid w:val="00D35371"/>
    <w:pPr>
      <w:keepNext/>
      <w:numPr>
        <w:ilvl w:val="1"/>
        <w:numId w:val="1"/>
      </w:numPr>
      <w:spacing w:line="360" w:lineRule="auto"/>
      <w:ind w:left="454" w:hanging="227"/>
      <w:outlineLvl w:val="1"/>
    </w:pPr>
    <w:rPr>
      <w:b/>
      <w:bCs/>
      <w:i/>
      <w:sz w:val="28"/>
      <w:szCs w:val="28"/>
    </w:rPr>
  </w:style>
  <w:style w:type="paragraph" w:styleId="Nadpis3">
    <w:name w:val="heading 3"/>
    <w:basedOn w:val="Normln"/>
    <w:next w:val="Normln"/>
    <w:qFormat/>
    <w:rsid w:val="00B049F3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B049F3"/>
    <w:pPr>
      <w:keepNext/>
      <w:outlineLvl w:val="3"/>
    </w:pPr>
    <w:rPr>
      <w:b/>
      <w:bCs/>
      <w:i/>
      <w:iCs/>
      <w:sz w:val="26"/>
    </w:rPr>
  </w:style>
  <w:style w:type="paragraph" w:styleId="Nadpis5">
    <w:name w:val="heading 5"/>
    <w:basedOn w:val="Normln"/>
    <w:next w:val="Normln"/>
    <w:qFormat/>
    <w:rsid w:val="00B04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49F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B049F3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49F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49F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049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049F3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B049F3"/>
    <w:pPr>
      <w:spacing w:before="120" w:after="120"/>
      <w:jc w:val="center"/>
    </w:pPr>
    <w:rPr>
      <w:b/>
      <w:bCs/>
      <w:sz w:val="48"/>
      <w:szCs w:val="20"/>
    </w:rPr>
  </w:style>
  <w:style w:type="paragraph" w:styleId="Obsah1">
    <w:name w:val="toc 1"/>
    <w:basedOn w:val="Normln"/>
    <w:next w:val="Normln"/>
    <w:autoRedefine/>
    <w:semiHidden/>
    <w:rsid w:val="00B049F3"/>
  </w:style>
  <w:style w:type="paragraph" w:styleId="Obsah2">
    <w:name w:val="toc 2"/>
    <w:basedOn w:val="Normln"/>
    <w:next w:val="Normln"/>
    <w:autoRedefine/>
    <w:semiHidden/>
    <w:rsid w:val="00B049F3"/>
    <w:pPr>
      <w:ind w:left="240"/>
    </w:pPr>
  </w:style>
  <w:style w:type="paragraph" w:styleId="Obsah3">
    <w:name w:val="toc 3"/>
    <w:basedOn w:val="Normln"/>
    <w:next w:val="Normln"/>
    <w:autoRedefine/>
    <w:semiHidden/>
    <w:rsid w:val="00B049F3"/>
    <w:pPr>
      <w:ind w:left="480"/>
    </w:pPr>
  </w:style>
  <w:style w:type="paragraph" w:styleId="Obsah4">
    <w:name w:val="toc 4"/>
    <w:basedOn w:val="Normln"/>
    <w:next w:val="Normln"/>
    <w:autoRedefine/>
    <w:semiHidden/>
    <w:rsid w:val="00B049F3"/>
    <w:pPr>
      <w:ind w:left="720"/>
    </w:pPr>
  </w:style>
  <w:style w:type="paragraph" w:styleId="Obsah5">
    <w:name w:val="toc 5"/>
    <w:basedOn w:val="Normln"/>
    <w:next w:val="Normln"/>
    <w:autoRedefine/>
    <w:semiHidden/>
    <w:rsid w:val="00B049F3"/>
    <w:pPr>
      <w:ind w:left="960"/>
    </w:pPr>
  </w:style>
  <w:style w:type="paragraph" w:styleId="Obsah6">
    <w:name w:val="toc 6"/>
    <w:basedOn w:val="Normln"/>
    <w:next w:val="Normln"/>
    <w:autoRedefine/>
    <w:semiHidden/>
    <w:rsid w:val="00B049F3"/>
    <w:pPr>
      <w:ind w:left="1200"/>
    </w:pPr>
  </w:style>
  <w:style w:type="paragraph" w:styleId="Obsah7">
    <w:name w:val="toc 7"/>
    <w:basedOn w:val="Normln"/>
    <w:next w:val="Normln"/>
    <w:autoRedefine/>
    <w:semiHidden/>
    <w:rsid w:val="00B049F3"/>
    <w:pPr>
      <w:ind w:left="1440"/>
    </w:pPr>
  </w:style>
  <w:style w:type="paragraph" w:styleId="Obsah8">
    <w:name w:val="toc 8"/>
    <w:basedOn w:val="Normln"/>
    <w:next w:val="Normln"/>
    <w:autoRedefine/>
    <w:semiHidden/>
    <w:rsid w:val="00B049F3"/>
    <w:pPr>
      <w:ind w:left="1680"/>
    </w:pPr>
  </w:style>
  <w:style w:type="paragraph" w:styleId="Obsah9">
    <w:name w:val="toc 9"/>
    <w:basedOn w:val="Normln"/>
    <w:next w:val="Normln"/>
    <w:autoRedefine/>
    <w:semiHidden/>
    <w:rsid w:val="00B049F3"/>
    <w:pPr>
      <w:ind w:left="1920"/>
    </w:pPr>
  </w:style>
  <w:style w:type="character" w:styleId="Hypertextovodkaz">
    <w:name w:val="Hyperlink"/>
    <w:basedOn w:val="Standardnpsmoodstavce"/>
    <w:rsid w:val="00B049F3"/>
    <w:rPr>
      <w:color w:val="0000FF"/>
      <w:u w:val="single"/>
    </w:rPr>
  </w:style>
  <w:style w:type="paragraph" w:customStyle="1" w:styleId="dka">
    <w:name w:val="Řádka"/>
    <w:basedOn w:val="Normln"/>
    <w:rsid w:val="00B049F3"/>
    <w:pPr>
      <w:tabs>
        <w:tab w:val="left" w:pos="851"/>
      </w:tabs>
      <w:spacing w:after="120"/>
      <w:jc w:val="both"/>
    </w:pPr>
    <w:rPr>
      <w:rFonts w:ascii="Arial" w:hAnsi="Arial"/>
      <w:kern w:val="24"/>
      <w:szCs w:val="20"/>
    </w:rPr>
  </w:style>
  <w:style w:type="paragraph" w:customStyle="1" w:styleId="Mezinadpis">
    <w:name w:val="Mezinadpis"/>
    <w:basedOn w:val="Normln"/>
    <w:next w:val="Normln"/>
    <w:rsid w:val="00B049F3"/>
    <w:pPr>
      <w:spacing w:before="240" w:after="120"/>
      <w:jc w:val="both"/>
    </w:pPr>
    <w:rPr>
      <w:rFonts w:ascii="Arial" w:hAnsi="Arial"/>
      <w:b/>
      <w:color w:val="0000FF"/>
      <w:kern w:val="24"/>
      <w:szCs w:val="20"/>
    </w:rPr>
  </w:style>
  <w:style w:type="paragraph" w:styleId="Zkladntext3">
    <w:name w:val="Body Text 3"/>
    <w:basedOn w:val="Normln"/>
    <w:rsid w:val="00B049F3"/>
    <w:pPr>
      <w:spacing w:after="120"/>
    </w:pPr>
    <w:rPr>
      <w:sz w:val="16"/>
      <w:szCs w:val="16"/>
    </w:rPr>
  </w:style>
  <w:style w:type="paragraph" w:styleId="Zkladntext">
    <w:name w:val="Body Text"/>
    <w:basedOn w:val="Normln"/>
    <w:rsid w:val="00B049F3"/>
    <w:rPr>
      <w:color w:val="0000FF"/>
    </w:rPr>
  </w:style>
  <w:style w:type="paragraph" w:styleId="Zkladntext2">
    <w:name w:val="Body Text 2"/>
    <w:basedOn w:val="Normln"/>
    <w:rsid w:val="00B049F3"/>
    <w:pPr>
      <w:spacing w:before="120"/>
      <w:jc w:val="both"/>
    </w:pPr>
  </w:style>
  <w:style w:type="paragraph" w:customStyle="1" w:styleId="normlnariel">
    <w:name w:val="normální ariel"/>
    <w:basedOn w:val="Normln"/>
    <w:rsid w:val="00B049F3"/>
    <w:pPr>
      <w:autoSpaceDE w:val="0"/>
      <w:autoSpaceDN w:val="0"/>
      <w:spacing w:before="120"/>
      <w:jc w:val="both"/>
    </w:pPr>
    <w:rPr>
      <w:rFonts w:ascii="Arial" w:hAnsi="Arial"/>
      <w:color w:val="000000"/>
      <w:szCs w:val="20"/>
    </w:rPr>
  </w:style>
  <w:style w:type="paragraph" w:customStyle="1" w:styleId="normlnodstavec">
    <w:name w:val="normální odstavec"/>
    <w:basedOn w:val="Normln"/>
    <w:next w:val="Normln"/>
    <w:rsid w:val="00B049F3"/>
    <w:pPr>
      <w:spacing w:before="120" w:after="60"/>
      <w:jc w:val="both"/>
    </w:pPr>
    <w:rPr>
      <w:rFonts w:ascii="Arial" w:hAnsi="Arial"/>
      <w:color w:val="000000"/>
      <w:szCs w:val="20"/>
    </w:rPr>
  </w:style>
  <w:style w:type="character" w:styleId="Sledovanodkaz">
    <w:name w:val="FollowedHyperlink"/>
    <w:basedOn w:val="Standardnpsmoodstavce"/>
    <w:rsid w:val="00B049F3"/>
    <w:rPr>
      <w:color w:val="800080"/>
      <w:u w:val="single"/>
    </w:rPr>
  </w:style>
  <w:style w:type="character" w:styleId="slostrnky">
    <w:name w:val="page number"/>
    <w:basedOn w:val="Standardnpsmoodstavce"/>
    <w:rsid w:val="00743255"/>
  </w:style>
  <w:style w:type="table" w:styleId="Mkatabulky">
    <w:name w:val="Table Grid"/>
    <w:basedOn w:val="Normlntabulka"/>
    <w:rsid w:val="00A3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5F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ML">
    <w:name w:val="Základní text ML"/>
    <w:basedOn w:val="Zkladntext2"/>
    <w:rsid w:val="005F07B7"/>
    <w:pPr>
      <w:numPr>
        <w:numId w:val="2"/>
      </w:numPr>
      <w:spacing w:before="0"/>
    </w:pPr>
    <w:rPr>
      <w:rFonts w:ascii="Verdana" w:hAnsi="Verdana"/>
      <w:sz w:val="24"/>
      <w:szCs w:val="20"/>
    </w:rPr>
  </w:style>
  <w:style w:type="paragraph" w:customStyle="1" w:styleId="Pjemce">
    <w:name w:val="Příjemce"/>
    <w:rsid w:val="005F07B7"/>
    <w:rPr>
      <w:rFonts w:ascii="Verdana" w:hAnsi="Verdana"/>
    </w:rPr>
  </w:style>
  <w:style w:type="paragraph" w:customStyle="1" w:styleId="Odesilatel">
    <w:name w:val="Odesilatel"/>
    <w:next w:val="Normln"/>
    <w:rsid w:val="005F07B7"/>
    <w:pPr>
      <w:spacing w:line="260" w:lineRule="exact"/>
      <w:ind w:left="709" w:hanging="709"/>
    </w:pPr>
    <w:rPr>
      <w:rFonts w:ascii="Verdana" w:hAnsi="Verdana"/>
      <w:b/>
      <w:bCs/>
      <w:i/>
      <w:sz w:val="18"/>
    </w:rPr>
  </w:style>
  <w:style w:type="paragraph" w:customStyle="1" w:styleId="StylBr1">
    <w:name w:val="StylBr1"/>
    <w:basedOn w:val="Normln"/>
    <w:next w:val="Normln"/>
    <w:rsid w:val="008A43ED"/>
    <w:rPr>
      <w:b/>
      <w:sz w:val="24"/>
      <w:szCs w:val="20"/>
    </w:rPr>
  </w:style>
  <w:style w:type="paragraph" w:styleId="Textbubliny">
    <w:name w:val="Balloon Text"/>
    <w:basedOn w:val="Normln"/>
    <w:semiHidden/>
    <w:rsid w:val="000F788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191C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191CB6"/>
    <w:rPr>
      <w:vertAlign w:val="superscript"/>
    </w:rPr>
  </w:style>
  <w:style w:type="paragraph" w:customStyle="1" w:styleId="vet1">
    <w:name w:val="výčet 1"/>
    <w:basedOn w:val="Normln"/>
    <w:rsid w:val="008D40A1"/>
    <w:pPr>
      <w:widowControl w:val="0"/>
      <w:numPr>
        <w:numId w:val="3"/>
      </w:numPr>
      <w:adjustRightInd w:val="0"/>
      <w:spacing w:before="60" w:line="240" w:lineRule="atLeast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09E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D09E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79A3"/>
  </w:style>
  <w:style w:type="paragraph" w:customStyle="1" w:styleId="Default">
    <w:name w:val="Default"/>
    <w:rsid w:val="00F444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AB35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B35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B352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B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B3529"/>
    <w:rPr>
      <w:b/>
      <w:bCs/>
    </w:rPr>
  </w:style>
  <w:style w:type="paragraph" w:styleId="Revize">
    <w:name w:val="Revision"/>
    <w:hidden/>
    <w:uiPriority w:val="99"/>
    <w:semiHidden/>
    <w:rsid w:val="00AB35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f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usop.nature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22C1-BF14-43F2-AC87-5E6CC2DF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18</Pages>
  <Words>5953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Platí od:</vt:lpstr>
    </vt:vector>
  </TitlesOfParts>
  <Company>AGIL SOFTWARE</Company>
  <LinksUpToDate>false</LinksUpToDate>
  <CharactersWithSpaces>41010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Platí od:</dc:title>
  <dc:subject/>
  <dc:creator>Ondřej Schrötter</dc:creator>
  <cp:keywords/>
  <dc:description/>
  <cp:lastModifiedBy>Truněčková Jana Mgr.</cp:lastModifiedBy>
  <cp:revision>4</cp:revision>
  <cp:lastPrinted>2016-06-08T06:31:00Z</cp:lastPrinted>
  <dcterms:created xsi:type="dcterms:W3CDTF">2018-01-18T08:48:00Z</dcterms:created>
  <dcterms:modified xsi:type="dcterms:W3CDTF">2018-01-18T10:35:00Z</dcterms:modified>
</cp:coreProperties>
</file>